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D9" w:rsidRDefault="006F5486" w:rsidP="007A09D9">
      <w:pPr>
        <w:tabs>
          <w:tab w:val="left" w:pos="1170"/>
        </w:tabs>
        <w:jc w:val="center"/>
        <w:rPr>
          <w:b/>
        </w:rPr>
      </w:pPr>
      <w:r>
        <w:rPr>
          <w:noProof/>
          <w:sz w:val="19"/>
        </w:rPr>
        <w:drawing>
          <wp:inline distT="0" distB="0" distL="0" distR="0">
            <wp:extent cx="609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007A09D9">
        <w:rPr>
          <w:rFonts w:ascii="Tahoma" w:hAnsi="Tahoma"/>
          <w:b/>
          <w:sz w:val="32"/>
        </w:rPr>
        <w:t>DITAROD TRAIL INTERNATIONAL SLED DOG RACE</w:t>
      </w:r>
    </w:p>
    <w:p w:rsidR="007A09D9" w:rsidRDefault="00306DE9" w:rsidP="00A374A7">
      <w:pPr>
        <w:pStyle w:val="Heading1"/>
        <w:jc w:val="center"/>
        <w:rPr>
          <w:sz w:val="32"/>
        </w:rPr>
      </w:pPr>
      <w:r>
        <w:rPr>
          <w:sz w:val="32"/>
        </w:rPr>
        <w:t>Official Rules 201</w:t>
      </w:r>
      <w:r w:rsidR="00F30E78">
        <w:rPr>
          <w:sz w:val="32"/>
        </w:rPr>
        <w:t>4</w:t>
      </w:r>
    </w:p>
    <w:p w:rsidR="007A09D9" w:rsidRDefault="007A09D9" w:rsidP="007A09D9">
      <w:pPr>
        <w:pStyle w:val="Heading1"/>
        <w:rPr>
          <w:sz w:val="32"/>
        </w:rPr>
      </w:pPr>
    </w:p>
    <w:p w:rsidR="007A09D9" w:rsidRDefault="007A09D9" w:rsidP="007A09D9">
      <w:pPr>
        <w:pStyle w:val="Heading1"/>
        <w:rPr>
          <w:b w:val="0"/>
          <w:bCs w:val="0"/>
          <w:caps w:val="0"/>
          <w:sz w:val="20"/>
          <w:u w:val="none"/>
        </w:rPr>
      </w:pPr>
      <w:r w:rsidRPr="000E37F1">
        <w:rPr>
          <w:sz w:val="28"/>
          <w:szCs w:val="28"/>
        </w:rPr>
        <w:t>Table of Contents</w:t>
      </w:r>
      <w:r>
        <w:rPr>
          <w:sz w:val="32"/>
        </w:rPr>
        <w:t xml:space="preserve">  </w:t>
      </w:r>
      <w:r>
        <w:rPr>
          <w:caps w:val="0"/>
          <w:sz w:val="16"/>
          <w:u w:val="none"/>
        </w:rPr>
        <w:t xml:space="preserve"> </w:t>
      </w:r>
      <w:r>
        <w:rPr>
          <w:b w:val="0"/>
          <w:bCs w:val="0"/>
          <w:caps w:val="0"/>
          <w:sz w:val="16"/>
          <w:u w:val="none"/>
        </w:rPr>
        <w:t>(</w:t>
      </w:r>
      <w:r>
        <w:rPr>
          <w:b w:val="0"/>
          <w:bCs w:val="0"/>
          <w:caps w:val="0"/>
          <w:sz w:val="20"/>
          <w:u w:val="none"/>
        </w:rPr>
        <w:t>note: the #’s refer to rule numbers.)</w:t>
      </w:r>
    </w:p>
    <w:p w:rsidR="007A09D9" w:rsidRDefault="007A09D9" w:rsidP="007A09D9">
      <w:pPr>
        <w:jc w:val="center"/>
        <w:rPr>
          <w:rFonts w:ascii="Tahoma" w:hAnsi="Tahoma" w:cs="Tahoma"/>
          <w:sz w:val="36"/>
        </w:rPr>
      </w:pPr>
    </w:p>
    <w:p w:rsidR="007A09D9" w:rsidRDefault="007A09D9" w:rsidP="007A09D9">
      <w:pPr>
        <w:pStyle w:val="Heading2"/>
        <w:rPr>
          <w:b w:val="0"/>
          <w:bCs w:val="0"/>
          <w:caps w:val="0"/>
          <w:sz w:val="28"/>
          <w:u w:val="none"/>
        </w:rPr>
      </w:pPr>
      <w:r>
        <w:rPr>
          <w:b w:val="0"/>
          <w:bCs w:val="0"/>
          <w:caps w:val="0"/>
          <w:sz w:val="28"/>
          <w:u w:val="none"/>
        </w:rPr>
        <w:t>Pre-Race Procedure &amp; Administration</w:t>
      </w:r>
    </w:p>
    <w:p w:rsidR="007A09D9" w:rsidRDefault="007A09D9" w:rsidP="007A09D9">
      <w:pPr>
        <w:rPr>
          <w:rFonts w:ascii="Tahoma" w:hAnsi="Tahoma" w:cs="Tahoma"/>
        </w:rPr>
      </w:pPr>
    </w:p>
    <w:p w:rsidR="007A09D9" w:rsidRDefault="007A09D9" w:rsidP="007A09D9">
      <w:pPr>
        <w:rPr>
          <w:rFonts w:ascii="Tahoma" w:hAnsi="Tahoma" w:cs="Tahoma"/>
        </w:rPr>
      </w:pPr>
      <w:r>
        <w:rPr>
          <w:rFonts w:ascii="Tahoma" w:hAnsi="Tahoma" w:cs="Tahoma"/>
        </w:rPr>
        <w:t xml:space="preserve">1 -- </w:t>
      </w:r>
      <w:r>
        <w:rPr>
          <w:rFonts w:ascii="Tahoma" w:hAnsi="Tahoma"/>
        </w:rPr>
        <w:t>Musher Qualifications</w:t>
      </w:r>
    </w:p>
    <w:p w:rsidR="007A09D9" w:rsidRDefault="007A09D9" w:rsidP="007A09D9">
      <w:pPr>
        <w:rPr>
          <w:rFonts w:ascii="Tahoma" w:hAnsi="Tahoma" w:cs="Tahoma"/>
        </w:rPr>
      </w:pPr>
      <w:r>
        <w:rPr>
          <w:rFonts w:ascii="Tahoma" w:hAnsi="Tahoma" w:cs="Tahoma"/>
        </w:rPr>
        <w:t xml:space="preserve">2 -- </w:t>
      </w:r>
      <w:r>
        <w:rPr>
          <w:rFonts w:ascii="Tahoma" w:hAnsi="Tahoma"/>
        </w:rPr>
        <w:t>Entries</w:t>
      </w:r>
    </w:p>
    <w:p w:rsidR="007A09D9" w:rsidRDefault="007A09D9" w:rsidP="007A09D9">
      <w:pPr>
        <w:rPr>
          <w:rFonts w:ascii="Tahoma" w:hAnsi="Tahoma" w:cs="Tahoma"/>
        </w:rPr>
      </w:pPr>
      <w:r>
        <w:rPr>
          <w:rFonts w:ascii="Tahoma" w:hAnsi="Tahoma" w:cs="Tahoma"/>
        </w:rPr>
        <w:t xml:space="preserve">3 -- </w:t>
      </w:r>
      <w:r>
        <w:rPr>
          <w:rFonts w:ascii="Tahoma" w:hAnsi="Tahoma"/>
        </w:rPr>
        <w:t>Entry Fee</w:t>
      </w:r>
    </w:p>
    <w:p w:rsidR="007A09D9" w:rsidRDefault="007A09D9" w:rsidP="007A09D9">
      <w:pPr>
        <w:rPr>
          <w:rFonts w:ascii="Tahoma" w:hAnsi="Tahoma" w:cs="Tahoma"/>
        </w:rPr>
      </w:pPr>
      <w:r>
        <w:rPr>
          <w:rFonts w:ascii="Tahoma" w:hAnsi="Tahoma" w:cs="Tahoma"/>
        </w:rPr>
        <w:t xml:space="preserve">4 -- </w:t>
      </w:r>
      <w:r>
        <w:rPr>
          <w:rFonts w:ascii="Tahoma" w:hAnsi="Tahoma"/>
        </w:rPr>
        <w:t>Substitutes</w:t>
      </w:r>
    </w:p>
    <w:p w:rsidR="007A09D9" w:rsidRDefault="007A09D9" w:rsidP="007A09D9">
      <w:pPr>
        <w:rPr>
          <w:rFonts w:ascii="Tahoma" w:hAnsi="Tahoma" w:cs="Tahoma"/>
        </w:rPr>
      </w:pPr>
      <w:r>
        <w:rPr>
          <w:rFonts w:ascii="Tahoma" w:hAnsi="Tahoma" w:cs="Tahoma"/>
        </w:rPr>
        <w:t xml:space="preserve">5 -- </w:t>
      </w:r>
      <w:r>
        <w:rPr>
          <w:rFonts w:ascii="Tahoma" w:hAnsi="Tahoma"/>
        </w:rPr>
        <w:t>Race Start and Re-Start</w:t>
      </w:r>
    </w:p>
    <w:p w:rsidR="007A09D9" w:rsidRDefault="007A09D9" w:rsidP="007A09D9">
      <w:pPr>
        <w:rPr>
          <w:rFonts w:ascii="Tahoma" w:hAnsi="Tahoma" w:cs="Tahoma"/>
        </w:rPr>
      </w:pPr>
      <w:r>
        <w:rPr>
          <w:rFonts w:ascii="Tahoma" w:hAnsi="Tahoma" w:cs="Tahoma"/>
        </w:rPr>
        <w:t xml:space="preserve">6 -- </w:t>
      </w:r>
      <w:r>
        <w:rPr>
          <w:rFonts w:ascii="Tahoma" w:hAnsi="Tahoma"/>
        </w:rPr>
        <w:t>Race Timing</w:t>
      </w:r>
    </w:p>
    <w:p w:rsidR="007A09D9" w:rsidRDefault="007A09D9" w:rsidP="007A09D9">
      <w:pPr>
        <w:rPr>
          <w:rFonts w:ascii="Tahoma" w:hAnsi="Tahoma" w:cs="Tahoma"/>
        </w:rPr>
      </w:pPr>
      <w:r>
        <w:rPr>
          <w:rFonts w:ascii="Tahoma" w:hAnsi="Tahoma" w:cs="Tahoma"/>
        </w:rPr>
        <w:t xml:space="preserve">7 -- </w:t>
      </w:r>
      <w:r>
        <w:rPr>
          <w:rFonts w:ascii="Tahoma" w:hAnsi="Tahoma"/>
        </w:rPr>
        <w:t>Advertising, Public Relations &amp; Publicity</w:t>
      </w:r>
    </w:p>
    <w:p w:rsidR="007A09D9" w:rsidRDefault="007A09D9" w:rsidP="007A09D9">
      <w:pPr>
        <w:rPr>
          <w:rFonts w:ascii="Tahoma" w:hAnsi="Tahoma" w:cs="Tahoma"/>
        </w:rPr>
      </w:pPr>
      <w:r>
        <w:rPr>
          <w:rFonts w:ascii="Tahoma" w:hAnsi="Tahoma" w:cs="Tahoma"/>
        </w:rPr>
        <w:t xml:space="preserve">8 -- </w:t>
      </w:r>
      <w:r>
        <w:rPr>
          <w:rFonts w:ascii="Tahoma" w:hAnsi="Tahoma"/>
        </w:rPr>
        <w:t>Media</w:t>
      </w:r>
    </w:p>
    <w:p w:rsidR="007A09D9" w:rsidRDefault="007A09D9" w:rsidP="007A09D9">
      <w:pPr>
        <w:rPr>
          <w:rFonts w:ascii="Tahoma" w:hAnsi="Tahoma" w:cs="Tahoma"/>
        </w:rPr>
      </w:pPr>
      <w:r>
        <w:rPr>
          <w:rFonts w:ascii="Tahoma" w:hAnsi="Tahoma" w:cs="Tahoma"/>
        </w:rPr>
        <w:t xml:space="preserve">9 -- </w:t>
      </w:r>
      <w:r>
        <w:rPr>
          <w:rFonts w:ascii="Tahoma" w:hAnsi="Tahoma"/>
        </w:rPr>
        <w:t>Awards Presentation</w:t>
      </w:r>
    </w:p>
    <w:p w:rsidR="007A09D9" w:rsidRDefault="007A09D9" w:rsidP="007A09D9">
      <w:pPr>
        <w:rPr>
          <w:rFonts w:ascii="Tahoma" w:hAnsi="Tahoma" w:cs="Tahoma"/>
        </w:rPr>
      </w:pPr>
      <w:r>
        <w:rPr>
          <w:rFonts w:ascii="Tahoma" w:hAnsi="Tahoma" w:cs="Tahoma"/>
        </w:rPr>
        <w:t>10 -- Scratched Mushers</w:t>
      </w:r>
    </w:p>
    <w:p w:rsidR="007A09D9" w:rsidRDefault="007A09D9" w:rsidP="007A09D9">
      <w:pPr>
        <w:rPr>
          <w:rFonts w:ascii="Tahoma" w:hAnsi="Tahoma" w:cs="Tahoma"/>
        </w:rPr>
      </w:pPr>
      <w:r>
        <w:rPr>
          <w:rFonts w:ascii="Tahoma" w:hAnsi="Tahoma" w:cs="Tahoma"/>
        </w:rPr>
        <w:t>11 -- Purse</w:t>
      </w:r>
    </w:p>
    <w:p w:rsidR="007A09D9" w:rsidRDefault="007A09D9" w:rsidP="007A09D9">
      <w:pPr>
        <w:rPr>
          <w:rFonts w:ascii="Tahoma" w:hAnsi="Tahoma" w:cs="Tahoma"/>
        </w:rPr>
      </w:pPr>
    </w:p>
    <w:p w:rsidR="007A09D9" w:rsidRDefault="007A09D9" w:rsidP="007A09D9">
      <w:pPr>
        <w:pStyle w:val="Heading3"/>
      </w:pPr>
      <w:r>
        <w:t>Musher Conduct and Competition</w:t>
      </w:r>
    </w:p>
    <w:p w:rsidR="007A09D9" w:rsidRDefault="007A09D9" w:rsidP="007A09D9">
      <w:pPr>
        <w:rPr>
          <w:rFonts w:ascii="Tahoma" w:hAnsi="Tahoma" w:cs="Tahoma"/>
        </w:rPr>
      </w:pPr>
    </w:p>
    <w:p w:rsidR="007A09D9" w:rsidRDefault="007A09D9" w:rsidP="007A09D9">
      <w:pPr>
        <w:rPr>
          <w:rFonts w:ascii="Tahoma" w:hAnsi="Tahoma" w:cs="Tahoma"/>
        </w:rPr>
      </w:pPr>
      <w:r>
        <w:rPr>
          <w:rFonts w:ascii="Tahoma" w:hAnsi="Tahoma" w:cs="Tahoma"/>
        </w:rPr>
        <w:t xml:space="preserve">12 -- </w:t>
      </w:r>
      <w:r>
        <w:rPr>
          <w:rFonts w:ascii="Tahoma" w:hAnsi="Tahoma"/>
        </w:rPr>
        <w:t>Checkpoints</w:t>
      </w:r>
    </w:p>
    <w:p w:rsidR="007A09D9" w:rsidRDefault="007A09D9" w:rsidP="007A09D9">
      <w:pPr>
        <w:rPr>
          <w:rFonts w:ascii="Tahoma" w:hAnsi="Tahoma" w:cs="Tahoma"/>
        </w:rPr>
      </w:pPr>
      <w:r>
        <w:rPr>
          <w:rFonts w:ascii="Tahoma" w:hAnsi="Tahoma" w:cs="Tahoma"/>
        </w:rPr>
        <w:t>13 -- Mandatory Stops</w:t>
      </w:r>
    </w:p>
    <w:p w:rsidR="007A09D9" w:rsidRDefault="007A09D9" w:rsidP="007A09D9">
      <w:pPr>
        <w:rPr>
          <w:rFonts w:ascii="Tahoma" w:hAnsi="Tahoma" w:cs="Tahoma"/>
        </w:rPr>
      </w:pPr>
      <w:r>
        <w:rPr>
          <w:rFonts w:ascii="Tahoma" w:hAnsi="Tahoma" w:cs="Tahoma"/>
        </w:rPr>
        <w:t>14 -- Bib</w:t>
      </w:r>
    </w:p>
    <w:p w:rsidR="007A09D9" w:rsidRDefault="007A09D9" w:rsidP="007A09D9">
      <w:pPr>
        <w:rPr>
          <w:rFonts w:ascii="Tahoma" w:hAnsi="Tahoma" w:cs="Tahoma"/>
        </w:rPr>
      </w:pPr>
      <w:r>
        <w:rPr>
          <w:rFonts w:ascii="Tahoma" w:hAnsi="Tahoma" w:cs="Tahoma"/>
        </w:rPr>
        <w:t>15 -- Sled</w:t>
      </w:r>
    </w:p>
    <w:p w:rsidR="007A09D9" w:rsidRDefault="007A09D9" w:rsidP="007A09D9">
      <w:pPr>
        <w:rPr>
          <w:rFonts w:ascii="Tahoma" w:hAnsi="Tahoma" w:cs="Tahoma"/>
        </w:rPr>
      </w:pPr>
      <w:r>
        <w:rPr>
          <w:rFonts w:ascii="Tahoma" w:hAnsi="Tahoma" w:cs="Tahoma"/>
        </w:rPr>
        <w:t>16 -- Mandatory Items</w:t>
      </w:r>
    </w:p>
    <w:p w:rsidR="007A09D9" w:rsidRDefault="007A09D9" w:rsidP="007A09D9">
      <w:pPr>
        <w:rPr>
          <w:rFonts w:ascii="Tahoma" w:hAnsi="Tahoma" w:cs="Tahoma"/>
        </w:rPr>
      </w:pPr>
      <w:r>
        <w:rPr>
          <w:rFonts w:ascii="Tahoma" w:hAnsi="Tahoma" w:cs="Tahoma"/>
        </w:rPr>
        <w:t xml:space="preserve">17 -- </w:t>
      </w:r>
      <w:r>
        <w:rPr>
          <w:rFonts w:ascii="Tahoma" w:hAnsi="Tahoma"/>
        </w:rPr>
        <w:t>Dog Maximums and Minimums</w:t>
      </w:r>
    </w:p>
    <w:p w:rsidR="007A09D9" w:rsidRDefault="007A09D9" w:rsidP="007A09D9">
      <w:pPr>
        <w:rPr>
          <w:rFonts w:ascii="Tahoma" w:hAnsi="Tahoma" w:cs="Tahoma"/>
        </w:rPr>
      </w:pPr>
      <w:r>
        <w:rPr>
          <w:rFonts w:ascii="Tahoma" w:hAnsi="Tahoma" w:cs="Tahoma"/>
        </w:rPr>
        <w:t xml:space="preserve">18 -- </w:t>
      </w:r>
      <w:r>
        <w:rPr>
          <w:rFonts w:ascii="Tahoma" w:hAnsi="Tahoma"/>
        </w:rPr>
        <w:t>Unmanageable Teams</w:t>
      </w:r>
    </w:p>
    <w:p w:rsidR="007A09D9" w:rsidRDefault="007A09D9" w:rsidP="007A09D9">
      <w:pPr>
        <w:rPr>
          <w:rFonts w:ascii="Tahoma" w:hAnsi="Tahoma" w:cs="Tahoma"/>
        </w:rPr>
      </w:pPr>
      <w:r>
        <w:rPr>
          <w:rFonts w:ascii="Tahoma" w:hAnsi="Tahoma" w:cs="Tahoma"/>
        </w:rPr>
        <w:t xml:space="preserve">19 -- </w:t>
      </w:r>
      <w:r>
        <w:rPr>
          <w:rFonts w:ascii="Tahoma" w:hAnsi="Tahoma"/>
        </w:rPr>
        <w:t>Driverless Team</w:t>
      </w:r>
    </w:p>
    <w:p w:rsidR="007A09D9" w:rsidRDefault="007A09D9" w:rsidP="007A09D9">
      <w:pPr>
        <w:rPr>
          <w:rFonts w:ascii="Tahoma" w:hAnsi="Tahoma" w:cs="Tahoma"/>
        </w:rPr>
      </w:pPr>
      <w:r>
        <w:rPr>
          <w:rFonts w:ascii="Tahoma" w:hAnsi="Tahoma" w:cs="Tahoma"/>
        </w:rPr>
        <w:t>20 -- Teams Tied Together</w:t>
      </w:r>
    </w:p>
    <w:p w:rsidR="007A09D9" w:rsidRDefault="007A09D9" w:rsidP="007A09D9">
      <w:pPr>
        <w:rPr>
          <w:rFonts w:ascii="Tahoma" w:hAnsi="Tahoma" w:cs="Tahoma"/>
        </w:rPr>
      </w:pPr>
      <w:r>
        <w:rPr>
          <w:rFonts w:ascii="Tahoma" w:hAnsi="Tahoma" w:cs="Tahoma"/>
        </w:rPr>
        <w:t>21 -- Motorized Vehicles</w:t>
      </w:r>
    </w:p>
    <w:p w:rsidR="007A09D9" w:rsidRDefault="007A09D9" w:rsidP="007A09D9">
      <w:pPr>
        <w:rPr>
          <w:rFonts w:ascii="Tahoma" w:hAnsi="Tahoma" w:cs="Tahoma"/>
        </w:rPr>
      </w:pPr>
      <w:r>
        <w:rPr>
          <w:rFonts w:ascii="Tahoma" w:hAnsi="Tahoma" w:cs="Tahoma"/>
        </w:rPr>
        <w:t>22 -- Sportsmanship</w:t>
      </w:r>
    </w:p>
    <w:p w:rsidR="007A09D9" w:rsidRDefault="007A09D9" w:rsidP="007A09D9">
      <w:pPr>
        <w:rPr>
          <w:rFonts w:ascii="Tahoma" w:hAnsi="Tahoma" w:cs="Tahoma"/>
        </w:rPr>
      </w:pPr>
      <w:r>
        <w:rPr>
          <w:rFonts w:ascii="Tahoma" w:hAnsi="Tahoma" w:cs="Tahoma"/>
        </w:rPr>
        <w:t>23 -- Good Samaritan Rule</w:t>
      </w:r>
    </w:p>
    <w:p w:rsidR="007A09D9" w:rsidRDefault="007A09D9" w:rsidP="007A09D9">
      <w:pPr>
        <w:rPr>
          <w:rFonts w:ascii="Tahoma" w:hAnsi="Tahoma" w:cs="Tahoma"/>
        </w:rPr>
      </w:pPr>
      <w:r>
        <w:rPr>
          <w:rFonts w:ascii="Tahoma" w:hAnsi="Tahoma" w:cs="Tahoma"/>
        </w:rPr>
        <w:t>24</w:t>
      </w:r>
      <w:r w:rsidR="009964D5">
        <w:rPr>
          <w:rFonts w:ascii="Tahoma" w:hAnsi="Tahoma" w:cs="Tahoma"/>
        </w:rPr>
        <w:t xml:space="preserve"> -- </w:t>
      </w:r>
      <w:r>
        <w:rPr>
          <w:rFonts w:ascii="Tahoma" w:hAnsi="Tahoma" w:cs="Tahoma"/>
        </w:rPr>
        <w:t>Interference</w:t>
      </w:r>
    </w:p>
    <w:p w:rsidR="00FB4BA3" w:rsidRDefault="00795AF8" w:rsidP="007A09D9">
      <w:pPr>
        <w:rPr>
          <w:rFonts w:ascii="Tahoma" w:hAnsi="Tahoma" w:cs="Tahoma"/>
        </w:rPr>
      </w:pPr>
      <w:r>
        <w:rPr>
          <w:rFonts w:ascii="Tahoma" w:hAnsi="Tahoma" w:cs="Tahoma"/>
        </w:rPr>
        <w:t xml:space="preserve">25 -- </w:t>
      </w:r>
      <w:r w:rsidR="00FB4BA3">
        <w:rPr>
          <w:rFonts w:ascii="Tahoma" w:hAnsi="Tahoma" w:cs="Tahoma"/>
        </w:rPr>
        <w:t>Tethering</w:t>
      </w:r>
    </w:p>
    <w:p w:rsidR="007A09D9" w:rsidRDefault="007A09D9" w:rsidP="007A09D9">
      <w:pPr>
        <w:rPr>
          <w:rFonts w:ascii="Tahoma" w:hAnsi="Tahoma" w:cs="Tahoma"/>
        </w:rPr>
      </w:pPr>
      <w:r>
        <w:rPr>
          <w:rFonts w:ascii="Tahoma" w:hAnsi="Tahoma" w:cs="Tahoma"/>
        </w:rPr>
        <w:t>2</w:t>
      </w:r>
      <w:r w:rsidR="00FB4BA3">
        <w:rPr>
          <w:rFonts w:ascii="Tahoma" w:hAnsi="Tahoma" w:cs="Tahoma"/>
        </w:rPr>
        <w:t>6</w:t>
      </w:r>
      <w:r>
        <w:rPr>
          <w:rFonts w:ascii="Tahoma" w:hAnsi="Tahoma" w:cs="Tahoma"/>
        </w:rPr>
        <w:t xml:space="preserve"> -- Passing</w:t>
      </w:r>
    </w:p>
    <w:p w:rsidR="007A09D9" w:rsidRDefault="007A09D9" w:rsidP="007A09D9">
      <w:pPr>
        <w:rPr>
          <w:rFonts w:ascii="Tahoma" w:hAnsi="Tahoma" w:cs="Tahoma"/>
        </w:rPr>
      </w:pPr>
      <w:r>
        <w:rPr>
          <w:rFonts w:ascii="Tahoma" w:hAnsi="Tahoma" w:cs="Tahoma"/>
        </w:rPr>
        <w:t>2</w:t>
      </w:r>
      <w:r w:rsidR="00FB4BA3">
        <w:rPr>
          <w:rFonts w:ascii="Tahoma" w:hAnsi="Tahoma" w:cs="Tahoma"/>
        </w:rPr>
        <w:t>7</w:t>
      </w:r>
      <w:r>
        <w:rPr>
          <w:rFonts w:ascii="Tahoma" w:hAnsi="Tahoma" w:cs="Tahoma"/>
        </w:rPr>
        <w:t xml:space="preserve"> -- Parking</w:t>
      </w:r>
    </w:p>
    <w:p w:rsidR="007A09D9" w:rsidRDefault="007A09D9" w:rsidP="007A09D9">
      <w:pPr>
        <w:rPr>
          <w:rFonts w:ascii="Tahoma" w:hAnsi="Tahoma" w:cs="Tahoma"/>
        </w:rPr>
      </w:pPr>
      <w:r>
        <w:rPr>
          <w:rFonts w:ascii="Tahoma" w:hAnsi="Tahoma" w:cs="Tahoma"/>
        </w:rPr>
        <w:t>2</w:t>
      </w:r>
      <w:r w:rsidR="00FB4BA3">
        <w:rPr>
          <w:rFonts w:ascii="Tahoma" w:hAnsi="Tahoma" w:cs="Tahoma"/>
        </w:rPr>
        <w:t>8</w:t>
      </w:r>
      <w:r>
        <w:rPr>
          <w:rFonts w:ascii="Tahoma" w:hAnsi="Tahoma" w:cs="Tahoma"/>
        </w:rPr>
        <w:t xml:space="preserve"> -- Accommodations</w:t>
      </w:r>
    </w:p>
    <w:p w:rsidR="007A09D9" w:rsidRDefault="007A09D9" w:rsidP="007A09D9">
      <w:pPr>
        <w:rPr>
          <w:rFonts w:ascii="Tahoma" w:hAnsi="Tahoma" w:cs="Tahoma"/>
        </w:rPr>
      </w:pPr>
      <w:r>
        <w:rPr>
          <w:rFonts w:ascii="Tahoma" w:hAnsi="Tahoma" w:cs="Tahoma"/>
        </w:rPr>
        <w:lastRenderedPageBreak/>
        <w:t>2</w:t>
      </w:r>
      <w:r w:rsidR="00FB4BA3">
        <w:rPr>
          <w:rFonts w:ascii="Tahoma" w:hAnsi="Tahoma" w:cs="Tahoma"/>
        </w:rPr>
        <w:t>9</w:t>
      </w:r>
      <w:r>
        <w:rPr>
          <w:rFonts w:ascii="Tahoma" w:hAnsi="Tahoma" w:cs="Tahoma"/>
        </w:rPr>
        <w:t xml:space="preserve"> -- Litter</w:t>
      </w:r>
    </w:p>
    <w:p w:rsidR="007A09D9" w:rsidRDefault="00FB4BA3" w:rsidP="007A09D9">
      <w:pPr>
        <w:rPr>
          <w:rFonts w:ascii="Tahoma" w:hAnsi="Tahoma" w:cs="Tahoma"/>
        </w:rPr>
      </w:pPr>
      <w:r>
        <w:rPr>
          <w:rFonts w:ascii="Tahoma" w:hAnsi="Tahoma" w:cs="Tahoma"/>
        </w:rPr>
        <w:t>30</w:t>
      </w:r>
      <w:r w:rsidR="007A09D9">
        <w:rPr>
          <w:rFonts w:ascii="Tahoma" w:hAnsi="Tahoma" w:cs="Tahoma"/>
        </w:rPr>
        <w:t xml:space="preserve"> -- Use of Drugs &amp; Alcohol</w:t>
      </w:r>
    </w:p>
    <w:p w:rsidR="007A09D9" w:rsidRDefault="007A09D9" w:rsidP="007A09D9">
      <w:pPr>
        <w:rPr>
          <w:rFonts w:ascii="Tahoma" w:hAnsi="Tahoma" w:cs="Tahoma"/>
        </w:rPr>
      </w:pPr>
      <w:r>
        <w:rPr>
          <w:rFonts w:ascii="Tahoma" w:hAnsi="Tahoma" w:cs="Tahoma"/>
        </w:rPr>
        <w:t>3</w:t>
      </w:r>
      <w:r w:rsidR="00FB4BA3">
        <w:rPr>
          <w:rFonts w:ascii="Tahoma" w:hAnsi="Tahoma" w:cs="Tahoma"/>
        </w:rPr>
        <w:t>1</w:t>
      </w:r>
      <w:r>
        <w:rPr>
          <w:rFonts w:ascii="Tahoma" w:hAnsi="Tahoma" w:cs="Tahoma"/>
        </w:rPr>
        <w:t xml:space="preserve"> -- Outside Assistance</w:t>
      </w:r>
    </w:p>
    <w:p w:rsidR="007A09D9" w:rsidRDefault="007A09D9" w:rsidP="007A09D9">
      <w:pPr>
        <w:rPr>
          <w:rFonts w:ascii="Tahoma" w:hAnsi="Tahoma" w:cs="Tahoma"/>
        </w:rPr>
      </w:pPr>
      <w:r>
        <w:rPr>
          <w:rFonts w:ascii="Tahoma" w:hAnsi="Tahoma" w:cs="Tahoma"/>
        </w:rPr>
        <w:t>3</w:t>
      </w:r>
      <w:r w:rsidR="00FB4BA3">
        <w:rPr>
          <w:rFonts w:ascii="Tahoma" w:hAnsi="Tahoma" w:cs="Tahoma"/>
        </w:rPr>
        <w:t>2</w:t>
      </w:r>
      <w:r>
        <w:rPr>
          <w:rFonts w:ascii="Tahoma" w:hAnsi="Tahoma" w:cs="Tahoma"/>
        </w:rPr>
        <w:t xml:space="preserve"> -- No Man’s Land</w:t>
      </w:r>
    </w:p>
    <w:p w:rsidR="007A09D9" w:rsidRDefault="007A09D9" w:rsidP="007A09D9">
      <w:pPr>
        <w:rPr>
          <w:rFonts w:ascii="Tahoma" w:hAnsi="Tahoma" w:cs="Tahoma"/>
        </w:rPr>
      </w:pPr>
      <w:r>
        <w:rPr>
          <w:rFonts w:ascii="Tahoma" w:hAnsi="Tahoma" w:cs="Tahoma"/>
        </w:rPr>
        <w:t>3</w:t>
      </w:r>
      <w:r w:rsidR="00FB4BA3">
        <w:rPr>
          <w:rFonts w:ascii="Tahoma" w:hAnsi="Tahoma" w:cs="Tahoma"/>
        </w:rPr>
        <w:t>3</w:t>
      </w:r>
      <w:r>
        <w:rPr>
          <w:rFonts w:ascii="Tahoma" w:hAnsi="Tahoma" w:cs="Tahoma"/>
        </w:rPr>
        <w:t xml:space="preserve"> -- One Musher </w:t>
      </w:r>
      <w:r w:rsidR="005E4B39">
        <w:rPr>
          <w:rFonts w:ascii="Tahoma" w:hAnsi="Tahoma" w:cs="Tahoma"/>
        </w:rPr>
        <w:t>per</w:t>
      </w:r>
      <w:r>
        <w:rPr>
          <w:rFonts w:ascii="Tahoma" w:hAnsi="Tahoma" w:cs="Tahoma"/>
        </w:rPr>
        <w:t xml:space="preserve"> Team</w:t>
      </w:r>
    </w:p>
    <w:p w:rsidR="007A09D9" w:rsidRDefault="007A09D9" w:rsidP="007A09D9">
      <w:pPr>
        <w:rPr>
          <w:rFonts w:ascii="Tahoma" w:hAnsi="Tahoma" w:cs="Tahoma"/>
        </w:rPr>
      </w:pPr>
      <w:r>
        <w:rPr>
          <w:rFonts w:ascii="Tahoma" w:hAnsi="Tahoma" w:cs="Tahoma"/>
        </w:rPr>
        <w:t>3</w:t>
      </w:r>
      <w:r w:rsidR="00FB4BA3">
        <w:rPr>
          <w:rFonts w:ascii="Tahoma" w:hAnsi="Tahoma" w:cs="Tahoma"/>
        </w:rPr>
        <w:t>4</w:t>
      </w:r>
      <w:r>
        <w:rPr>
          <w:rFonts w:ascii="Tahoma" w:hAnsi="Tahoma" w:cs="Tahoma"/>
        </w:rPr>
        <w:t xml:space="preserve"> -- Killing of Game Animals</w:t>
      </w:r>
    </w:p>
    <w:p w:rsidR="007A09D9" w:rsidRDefault="007A09D9" w:rsidP="007A09D9">
      <w:pPr>
        <w:rPr>
          <w:rFonts w:ascii="Tahoma" w:hAnsi="Tahoma" w:cs="Tahoma"/>
        </w:rPr>
      </w:pPr>
      <w:r>
        <w:rPr>
          <w:rFonts w:ascii="Tahoma" w:hAnsi="Tahoma" w:cs="Tahoma"/>
        </w:rPr>
        <w:t>3</w:t>
      </w:r>
      <w:r w:rsidR="00FB4BA3">
        <w:rPr>
          <w:rFonts w:ascii="Tahoma" w:hAnsi="Tahoma" w:cs="Tahoma"/>
        </w:rPr>
        <w:t>5</w:t>
      </w:r>
      <w:r>
        <w:rPr>
          <w:rFonts w:ascii="Tahoma" w:hAnsi="Tahoma" w:cs="Tahoma"/>
        </w:rPr>
        <w:t xml:space="preserve"> -- </w:t>
      </w:r>
      <w:r w:rsidR="00393DE1">
        <w:rPr>
          <w:rFonts w:ascii="Tahoma" w:hAnsi="Tahoma"/>
        </w:rPr>
        <w:t>Electronic Devices</w:t>
      </w:r>
    </w:p>
    <w:p w:rsidR="007A09D9" w:rsidRDefault="00393DE1" w:rsidP="007A09D9">
      <w:pPr>
        <w:rPr>
          <w:rFonts w:ascii="Tahoma" w:hAnsi="Tahoma" w:cs="Tahoma"/>
        </w:rPr>
      </w:pPr>
      <w:r>
        <w:rPr>
          <w:rFonts w:ascii="Tahoma" w:hAnsi="Tahoma" w:cs="Tahoma"/>
        </w:rPr>
        <w:t>3</w:t>
      </w:r>
      <w:r w:rsidR="00FB4BA3">
        <w:rPr>
          <w:rFonts w:ascii="Tahoma" w:hAnsi="Tahoma" w:cs="Tahoma"/>
        </w:rPr>
        <w:t>6</w:t>
      </w:r>
      <w:r>
        <w:rPr>
          <w:rFonts w:ascii="Tahoma" w:hAnsi="Tahoma" w:cs="Tahoma"/>
        </w:rPr>
        <w:t xml:space="preserve"> </w:t>
      </w:r>
      <w:r w:rsidR="007A09D9">
        <w:rPr>
          <w:rFonts w:ascii="Tahoma" w:hAnsi="Tahoma" w:cs="Tahoma"/>
        </w:rPr>
        <w:t xml:space="preserve">-- </w:t>
      </w:r>
      <w:r w:rsidR="007A09D9">
        <w:rPr>
          <w:rFonts w:ascii="Tahoma" w:hAnsi="Tahoma"/>
        </w:rPr>
        <w:t>Competitiveness</w:t>
      </w:r>
    </w:p>
    <w:p w:rsidR="007A09D9" w:rsidRDefault="007A09D9" w:rsidP="007A09D9">
      <w:pPr>
        <w:rPr>
          <w:rFonts w:ascii="Tahoma" w:hAnsi="Tahoma" w:cs="Tahoma"/>
        </w:rPr>
      </w:pPr>
    </w:p>
    <w:p w:rsidR="007A09D9" w:rsidRDefault="007A09D9" w:rsidP="007A09D9">
      <w:pPr>
        <w:rPr>
          <w:rFonts w:ascii="Tahoma" w:hAnsi="Tahoma" w:cs="Tahoma"/>
          <w:sz w:val="28"/>
        </w:rPr>
      </w:pPr>
      <w:r>
        <w:rPr>
          <w:rFonts w:ascii="Tahoma" w:hAnsi="Tahoma" w:cs="Tahoma"/>
          <w:sz w:val="28"/>
        </w:rPr>
        <w:t>Veterinary Issues &amp; Dog Care</w:t>
      </w:r>
    </w:p>
    <w:p w:rsidR="007A09D9" w:rsidRDefault="007A09D9" w:rsidP="007A09D9">
      <w:pPr>
        <w:rPr>
          <w:rFonts w:ascii="Tahoma" w:hAnsi="Tahoma" w:cs="Tahoma"/>
          <w:sz w:val="28"/>
        </w:rPr>
      </w:pPr>
    </w:p>
    <w:p w:rsidR="007A09D9" w:rsidRDefault="007A09D9" w:rsidP="007A09D9">
      <w:pPr>
        <w:rPr>
          <w:rFonts w:ascii="Tahoma" w:hAnsi="Tahoma" w:cs="Tahoma"/>
        </w:rPr>
      </w:pPr>
      <w:r>
        <w:rPr>
          <w:rFonts w:ascii="Tahoma" w:hAnsi="Tahoma" w:cs="Tahoma"/>
        </w:rPr>
        <w:t>3</w:t>
      </w:r>
      <w:r w:rsidR="00FB4BA3">
        <w:rPr>
          <w:rFonts w:ascii="Tahoma" w:hAnsi="Tahoma" w:cs="Tahoma"/>
        </w:rPr>
        <w:t>7</w:t>
      </w:r>
      <w:r>
        <w:rPr>
          <w:rFonts w:ascii="Tahoma" w:hAnsi="Tahoma" w:cs="Tahoma"/>
        </w:rPr>
        <w:t xml:space="preserve"> -- Dog Care</w:t>
      </w:r>
    </w:p>
    <w:p w:rsidR="007A09D9" w:rsidRDefault="007A09D9" w:rsidP="007A09D9">
      <w:pPr>
        <w:rPr>
          <w:rFonts w:ascii="Tahoma" w:hAnsi="Tahoma" w:cs="Tahoma"/>
        </w:rPr>
      </w:pPr>
      <w:r>
        <w:rPr>
          <w:rFonts w:ascii="Tahoma" w:hAnsi="Tahoma" w:cs="Tahoma"/>
        </w:rPr>
        <w:t>3</w:t>
      </w:r>
      <w:r w:rsidR="00FB4BA3">
        <w:rPr>
          <w:rFonts w:ascii="Tahoma" w:hAnsi="Tahoma" w:cs="Tahoma"/>
        </w:rPr>
        <w:t>8</w:t>
      </w:r>
      <w:r>
        <w:rPr>
          <w:rFonts w:ascii="Tahoma" w:hAnsi="Tahoma" w:cs="Tahoma"/>
        </w:rPr>
        <w:t xml:space="preserve"> -- </w:t>
      </w:r>
      <w:r w:rsidR="006B2176">
        <w:rPr>
          <w:rFonts w:ascii="Tahoma" w:hAnsi="Tahoma" w:cs="Tahoma"/>
        </w:rPr>
        <w:t>Equipment &amp; Team Configuration</w:t>
      </w:r>
    </w:p>
    <w:p w:rsidR="007A09D9" w:rsidRDefault="007A09D9" w:rsidP="007A09D9">
      <w:pPr>
        <w:rPr>
          <w:rFonts w:ascii="Tahoma" w:hAnsi="Tahoma" w:cs="Tahoma"/>
        </w:rPr>
      </w:pPr>
      <w:r>
        <w:rPr>
          <w:rFonts w:ascii="Tahoma" w:hAnsi="Tahoma" w:cs="Tahoma"/>
        </w:rPr>
        <w:t>3</w:t>
      </w:r>
      <w:r w:rsidR="00FB4BA3">
        <w:rPr>
          <w:rFonts w:ascii="Tahoma" w:hAnsi="Tahoma" w:cs="Tahoma"/>
        </w:rPr>
        <w:t>9</w:t>
      </w:r>
      <w:r>
        <w:rPr>
          <w:rFonts w:ascii="Tahoma" w:hAnsi="Tahoma" w:cs="Tahoma"/>
        </w:rPr>
        <w:t xml:space="preserve"> -- Drug Use</w:t>
      </w:r>
    </w:p>
    <w:p w:rsidR="007A09D9" w:rsidRDefault="00FB4BA3" w:rsidP="007A09D9">
      <w:pPr>
        <w:rPr>
          <w:rFonts w:ascii="Tahoma" w:hAnsi="Tahoma" w:cs="Tahoma"/>
        </w:rPr>
      </w:pPr>
      <w:r>
        <w:rPr>
          <w:rFonts w:ascii="Tahoma" w:hAnsi="Tahoma" w:cs="Tahoma"/>
        </w:rPr>
        <w:t>40</w:t>
      </w:r>
      <w:r w:rsidR="009964D5">
        <w:rPr>
          <w:rFonts w:ascii="Tahoma" w:hAnsi="Tahoma" w:cs="Tahoma"/>
        </w:rPr>
        <w:t xml:space="preserve"> </w:t>
      </w:r>
      <w:r w:rsidR="007A09D9">
        <w:rPr>
          <w:rFonts w:ascii="Tahoma" w:hAnsi="Tahoma" w:cs="Tahoma"/>
        </w:rPr>
        <w:t>-</w:t>
      </w:r>
      <w:r w:rsidR="009964D5">
        <w:rPr>
          <w:rFonts w:ascii="Tahoma" w:hAnsi="Tahoma" w:cs="Tahoma"/>
        </w:rPr>
        <w:t>-</w:t>
      </w:r>
      <w:r w:rsidR="007A09D9">
        <w:rPr>
          <w:rFonts w:ascii="Tahoma" w:hAnsi="Tahoma" w:cs="Tahoma"/>
        </w:rPr>
        <w:t xml:space="preserve"> Pre-Race Veterinary Exam</w:t>
      </w:r>
    </w:p>
    <w:p w:rsidR="007A09D9" w:rsidRDefault="007A09D9" w:rsidP="007A09D9">
      <w:pPr>
        <w:rPr>
          <w:rFonts w:ascii="Tahoma" w:hAnsi="Tahoma" w:cs="Tahoma"/>
        </w:rPr>
      </w:pPr>
      <w:r>
        <w:rPr>
          <w:rFonts w:ascii="Tahoma" w:hAnsi="Tahoma" w:cs="Tahoma"/>
        </w:rPr>
        <w:t>4</w:t>
      </w:r>
      <w:r w:rsidR="00FB4BA3">
        <w:rPr>
          <w:rFonts w:ascii="Tahoma" w:hAnsi="Tahoma" w:cs="Tahoma"/>
        </w:rPr>
        <w:t>1</w:t>
      </w:r>
      <w:r>
        <w:rPr>
          <w:rFonts w:ascii="Tahoma" w:hAnsi="Tahoma" w:cs="Tahoma"/>
        </w:rPr>
        <w:t xml:space="preserve"> -- Jurisdiction &amp; Care</w:t>
      </w:r>
    </w:p>
    <w:p w:rsidR="007A09D9" w:rsidRDefault="007A09D9" w:rsidP="007A09D9">
      <w:pPr>
        <w:rPr>
          <w:rFonts w:ascii="Tahoma" w:hAnsi="Tahoma" w:cs="Tahoma"/>
        </w:rPr>
      </w:pPr>
      <w:r>
        <w:rPr>
          <w:rFonts w:ascii="Tahoma" w:hAnsi="Tahoma" w:cs="Tahoma"/>
        </w:rPr>
        <w:t>4</w:t>
      </w:r>
      <w:r w:rsidR="00FB4BA3">
        <w:rPr>
          <w:rFonts w:ascii="Tahoma" w:hAnsi="Tahoma" w:cs="Tahoma"/>
        </w:rPr>
        <w:t>2</w:t>
      </w:r>
      <w:r>
        <w:rPr>
          <w:rFonts w:ascii="Tahoma" w:hAnsi="Tahoma" w:cs="Tahoma"/>
        </w:rPr>
        <w:t xml:space="preserve"> -- Expired Dogs</w:t>
      </w:r>
    </w:p>
    <w:p w:rsidR="007A09D9" w:rsidRDefault="007A09D9" w:rsidP="007A09D9">
      <w:pPr>
        <w:rPr>
          <w:rFonts w:ascii="Tahoma" w:hAnsi="Tahoma" w:cs="Tahoma"/>
        </w:rPr>
      </w:pPr>
      <w:r>
        <w:rPr>
          <w:rFonts w:ascii="Tahoma" w:hAnsi="Tahoma" w:cs="Tahoma"/>
        </w:rPr>
        <w:t>4</w:t>
      </w:r>
      <w:r w:rsidR="00FB4BA3">
        <w:rPr>
          <w:rFonts w:ascii="Tahoma" w:hAnsi="Tahoma" w:cs="Tahoma"/>
        </w:rPr>
        <w:t>3</w:t>
      </w:r>
      <w:r>
        <w:rPr>
          <w:rFonts w:ascii="Tahoma" w:hAnsi="Tahoma" w:cs="Tahoma"/>
        </w:rPr>
        <w:t xml:space="preserve"> -- Dog Description</w:t>
      </w:r>
    </w:p>
    <w:p w:rsidR="007A09D9" w:rsidRDefault="007A09D9" w:rsidP="007A09D9">
      <w:pPr>
        <w:rPr>
          <w:rFonts w:ascii="Tahoma" w:hAnsi="Tahoma" w:cs="Tahoma"/>
        </w:rPr>
      </w:pPr>
      <w:r>
        <w:rPr>
          <w:rFonts w:ascii="Tahoma" w:hAnsi="Tahoma" w:cs="Tahoma"/>
        </w:rPr>
        <w:t>4</w:t>
      </w:r>
      <w:r w:rsidR="00FB4BA3">
        <w:rPr>
          <w:rFonts w:ascii="Tahoma" w:hAnsi="Tahoma" w:cs="Tahoma"/>
        </w:rPr>
        <w:t>4</w:t>
      </w:r>
      <w:r>
        <w:rPr>
          <w:rFonts w:ascii="Tahoma" w:hAnsi="Tahoma" w:cs="Tahoma"/>
        </w:rPr>
        <w:t xml:space="preserve"> -- Dog Tags</w:t>
      </w:r>
    </w:p>
    <w:p w:rsidR="007A09D9" w:rsidRDefault="007A09D9" w:rsidP="007A09D9">
      <w:pPr>
        <w:rPr>
          <w:rFonts w:ascii="Tahoma" w:hAnsi="Tahoma" w:cs="Tahoma"/>
        </w:rPr>
      </w:pPr>
      <w:r>
        <w:rPr>
          <w:rFonts w:ascii="Tahoma" w:hAnsi="Tahoma" w:cs="Tahoma"/>
        </w:rPr>
        <w:t>4</w:t>
      </w:r>
      <w:r w:rsidR="00FB4BA3">
        <w:rPr>
          <w:rFonts w:ascii="Tahoma" w:hAnsi="Tahoma" w:cs="Tahoma"/>
        </w:rPr>
        <w:t>5</w:t>
      </w:r>
      <w:r>
        <w:rPr>
          <w:rFonts w:ascii="Tahoma" w:hAnsi="Tahoma" w:cs="Tahoma"/>
        </w:rPr>
        <w:t xml:space="preserve"> -- Dropped Dogs</w:t>
      </w:r>
    </w:p>
    <w:p w:rsidR="007A09D9" w:rsidRDefault="007A09D9" w:rsidP="007A09D9">
      <w:pPr>
        <w:rPr>
          <w:rFonts w:ascii="Tahoma" w:hAnsi="Tahoma" w:cs="Tahoma"/>
        </w:rPr>
      </w:pPr>
      <w:r>
        <w:rPr>
          <w:rFonts w:ascii="Tahoma" w:hAnsi="Tahoma" w:cs="Tahoma"/>
        </w:rPr>
        <w:t>4</w:t>
      </w:r>
      <w:r w:rsidR="00FB4BA3">
        <w:rPr>
          <w:rFonts w:ascii="Tahoma" w:hAnsi="Tahoma" w:cs="Tahoma"/>
        </w:rPr>
        <w:t>6</w:t>
      </w:r>
      <w:r>
        <w:rPr>
          <w:rFonts w:ascii="Tahoma" w:hAnsi="Tahoma" w:cs="Tahoma"/>
        </w:rPr>
        <w:t xml:space="preserve"> -- Hauling Dogs</w:t>
      </w:r>
    </w:p>
    <w:p w:rsidR="007A09D9" w:rsidRDefault="007A09D9" w:rsidP="007A09D9">
      <w:pPr>
        <w:rPr>
          <w:rFonts w:ascii="Tahoma" w:hAnsi="Tahoma" w:cs="Tahoma"/>
          <w:sz w:val="28"/>
        </w:rPr>
      </w:pPr>
    </w:p>
    <w:p w:rsidR="007A09D9" w:rsidRDefault="007A09D9" w:rsidP="007A09D9">
      <w:pPr>
        <w:pStyle w:val="Heading3"/>
      </w:pPr>
      <w:r>
        <w:t>Food Drops &amp; Logistics</w:t>
      </w:r>
    </w:p>
    <w:p w:rsidR="007A09D9" w:rsidRDefault="007A09D9" w:rsidP="007A09D9">
      <w:pPr>
        <w:rPr>
          <w:rFonts w:ascii="Tahoma" w:hAnsi="Tahoma" w:cs="Tahoma"/>
          <w:sz w:val="28"/>
        </w:rPr>
      </w:pPr>
    </w:p>
    <w:p w:rsidR="007A09D9" w:rsidRDefault="007A09D9" w:rsidP="007A09D9">
      <w:pPr>
        <w:rPr>
          <w:rFonts w:ascii="Tahoma" w:hAnsi="Tahoma" w:cs="Tahoma"/>
        </w:rPr>
      </w:pPr>
      <w:r>
        <w:rPr>
          <w:rFonts w:ascii="Tahoma" w:hAnsi="Tahoma" w:cs="Tahoma"/>
        </w:rPr>
        <w:t>4</w:t>
      </w:r>
      <w:r w:rsidR="00FB4BA3">
        <w:rPr>
          <w:rFonts w:ascii="Tahoma" w:hAnsi="Tahoma" w:cs="Tahoma"/>
        </w:rPr>
        <w:t>7</w:t>
      </w:r>
      <w:r>
        <w:rPr>
          <w:rFonts w:ascii="Tahoma" w:hAnsi="Tahoma" w:cs="Tahoma"/>
        </w:rPr>
        <w:t xml:space="preserve"> -- Shipping of Food &amp; Gear</w:t>
      </w:r>
    </w:p>
    <w:p w:rsidR="007A09D9" w:rsidRDefault="007A09D9" w:rsidP="007A09D9">
      <w:pPr>
        <w:rPr>
          <w:rFonts w:ascii="Tahoma" w:hAnsi="Tahoma" w:cs="Tahoma"/>
        </w:rPr>
      </w:pPr>
      <w:r>
        <w:rPr>
          <w:rFonts w:ascii="Tahoma" w:hAnsi="Tahoma" w:cs="Tahoma"/>
        </w:rPr>
        <w:t>4</w:t>
      </w:r>
      <w:r w:rsidR="00FB4BA3">
        <w:rPr>
          <w:rFonts w:ascii="Tahoma" w:hAnsi="Tahoma" w:cs="Tahoma"/>
        </w:rPr>
        <w:t>8</w:t>
      </w:r>
      <w:r w:rsidR="00A374A7">
        <w:rPr>
          <w:rFonts w:ascii="Tahoma" w:hAnsi="Tahoma" w:cs="Tahoma"/>
        </w:rPr>
        <w:t xml:space="preserve"> </w:t>
      </w:r>
      <w:r>
        <w:rPr>
          <w:rFonts w:ascii="Tahoma" w:hAnsi="Tahoma" w:cs="Tahoma"/>
        </w:rPr>
        <w:t>-- Shipping Amounts</w:t>
      </w:r>
    </w:p>
    <w:p w:rsidR="007A09D9" w:rsidRDefault="007A09D9" w:rsidP="007A09D9">
      <w:pPr>
        <w:rPr>
          <w:rFonts w:ascii="Tahoma" w:hAnsi="Tahoma" w:cs="Tahoma"/>
          <w:sz w:val="28"/>
        </w:rPr>
      </w:pPr>
    </w:p>
    <w:p w:rsidR="007A09D9" w:rsidRDefault="007A09D9" w:rsidP="007A09D9">
      <w:pPr>
        <w:rPr>
          <w:rFonts w:ascii="Tahoma" w:hAnsi="Tahoma" w:cs="Tahoma"/>
          <w:sz w:val="28"/>
        </w:rPr>
      </w:pPr>
      <w:r>
        <w:rPr>
          <w:rFonts w:ascii="Tahoma" w:hAnsi="Tahoma" w:cs="Tahoma"/>
          <w:sz w:val="28"/>
        </w:rPr>
        <w:t>Officials, Penalties &amp; Appeals</w:t>
      </w:r>
    </w:p>
    <w:p w:rsidR="007A09D9" w:rsidRDefault="007A09D9" w:rsidP="007A09D9">
      <w:pPr>
        <w:rPr>
          <w:rFonts w:ascii="Tahoma" w:hAnsi="Tahoma" w:cs="Tahoma"/>
          <w:sz w:val="28"/>
        </w:rPr>
      </w:pPr>
    </w:p>
    <w:p w:rsidR="007A09D9" w:rsidRDefault="007A09D9" w:rsidP="007A09D9">
      <w:pPr>
        <w:rPr>
          <w:rFonts w:ascii="Tahoma" w:hAnsi="Tahoma" w:cs="Tahoma"/>
        </w:rPr>
      </w:pPr>
      <w:r>
        <w:rPr>
          <w:rFonts w:ascii="Tahoma" w:hAnsi="Tahoma" w:cs="Tahoma"/>
        </w:rPr>
        <w:t>4</w:t>
      </w:r>
      <w:r w:rsidR="00FB4BA3">
        <w:rPr>
          <w:rFonts w:ascii="Tahoma" w:hAnsi="Tahoma" w:cs="Tahoma"/>
        </w:rPr>
        <w:t>9</w:t>
      </w:r>
      <w:r>
        <w:rPr>
          <w:rFonts w:ascii="Tahoma" w:hAnsi="Tahoma" w:cs="Tahoma"/>
        </w:rPr>
        <w:t xml:space="preserve"> -- Race Officials</w:t>
      </w:r>
    </w:p>
    <w:p w:rsidR="007A09D9" w:rsidRDefault="00FB4BA3" w:rsidP="007A09D9">
      <w:pPr>
        <w:rPr>
          <w:rFonts w:ascii="Tahoma" w:hAnsi="Tahoma" w:cs="Tahoma"/>
        </w:rPr>
      </w:pPr>
      <w:r>
        <w:rPr>
          <w:rFonts w:ascii="Tahoma" w:hAnsi="Tahoma" w:cs="Tahoma"/>
        </w:rPr>
        <w:t>50</w:t>
      </w:r>
      <w:r w:rsidR="007A09D9">
        <w:rPr>
          <w:rFonts w:ascii="Tahoma" w:hAnsi="Tahoma" w:cs="Tahoma"/>
        </w:rPr>
        <w:t xml:space="preserve"> -- Protests</w:t>
      </w:r>
    </w:p>
    <w:p w:rsidR="007A09D9" w:rsidRDefault="00393DE1" w:rsidP="007A09D9">
      <w:pPr>
        <w:rPr>
          <w:rFonts w:ascii="Tahoma" w:hAnsi="Tahoma" w:cs="Tahoma"/>
        </w:rPr>
      </w:pPr>
      <w:r>
        <w:rPr>
          <w:rFonts w:ascii="Tahoma" w:hAnsi="Tahoma" w:cs="Tahoma"/>
        </w:rPr>
        <w:t>5</w:t>
      </w:r>
      <w:r w:rsidR="00FB4BA3">
        <w:rPr>
          <w:rFonts w:ascii="Tahoma" w:hAnsi="Tahoma" w:cs="Tahoma"/>
        </w:rPr>
        <w:t>1</w:t>
      </w:r>
      <w:r>
        <w:rPr>
          <w:rFonts w:ascii="Tahoma" w:hAnsi="Tahoma" w:cs="Tahoma"/>
        </w:rPr>
        <w:t xml:space="preserve"> </w:t>
      </w:r>
      <w:r w:rsidR="007A09D9">
        <w:rPr>
          <w:rFonts w:ascii="Tahoma" w:hAnsi="Tahoma" w:cs="Tahoma"/>
        </w:rPr>
        <w:t>-- Penalties</w:t>
      </w:r>
    </w:p>
    <w:p w:rsidR="007A09D9" w:rsidRDefault="007A09D9" w:rsidP="007A09D9">
      <w:pPr>
        <w:rPr>
          <w:rFonts w:ascii="Tahoma" w:hAnsi="Tahoma" w:cs="Tahoma"/>
        </w:rPr>
      </w:pPr>
      <w:r>
        <w:rPr>
          <w:rFonts w:ascii="Tahoma" w:hAnsi="Tahoma" w:cs="Tahoma"/>
        </w:rPr>
        <w:t>5</w:t>
      </w:r>
      <w:r w:rsidR="00FB4BA3">
        <w:rPr>
          <w:rFonts w:ascii="Tahoma" w:hAnsi="Tahoma" w:cs="Tahoma"/>
        </w:rPr>
        <w:t>2</w:t>
      </w:r>
      <w:r>
        <w:rPr>
          <w:rFonts w:ascii="Tahoma" w:hAnsi="Tahoma" w:cs="Tahoma"/>
        </w:rPr>
        <w:t xml:space="preserve"> -- Appeals</w:t>
      </w:r>
    </w:p>
    <w:p w:rsidR="007A09D9" w:rsidRPr="00E54C7A" w:rsidRDefault="007A09D9" w:rsidP="007A09D9">
      <w:pPr>
        <w:jc w:val="both"/>
        <w:rPr>
          <w:rFonts w:ascii="Tahoma" w:hAnsi="Tahoma" w:cs="Tahoma"/>
        </w:rPr>
      </w:pPr>
    </w:p>
    <w:p w:rsidR="007A09D9" w:rsidRDefault="007A09D9" w:rsidP="007A09D9">
      <w:pPr>
        <w:tabs>
          <w:tab w:val="left" w:pos="1170"/>
        </w:tabs>
        <w:jc w:val="center"/>
        <w:rPr>
          <w:b/>
        </w:rPr>
      </w:pPr>
    </w:p>
    <w:p w:rsidR="007A09D9" w:rsidRPr="00625392" w:rsidRDefault="00AB38CD" w:rsidP="007A09D9">
      <w:pPr>
        <w:pStyle w:val="Heading2"/>
        <w:rPr>
          <w:sz w:val="28"/>
          <w:szCs w:val="28"/>
        </w:rPr>
      </w:pPr>
      <w:r w:rsidRPr="00625392">
        <w:rPr>
          <w:sz w:val="28"/>
          <w:szCs w:val="28"/>
        </w:rPr>
        <w:t xml:space="preserve">OFFICIAL </w:t>
      </w:r>
      <w:r w:rsidR="007609FC" w:rsidRPr="00625392">
        <w:rPr>
          <w:sz w:val="28"/>
          <w:szCs w:val="28"/>
        </w:rPr>
        <w:t>201</w:t>
      </w:r>
      <w:r w:rsidR="00BC61FD">
        <w:rPr>
          <w:sz w:val="28"/>
          <w:szCs w:val="28"/>
        </w:rPr>
        <w:t>3</w:t>
      </w:r>
      <w:r w:rsidR="001F3909" w:rsidRPr="00625392">
        <w:rPr>
          <w:sz w:val="28"/>
          <w:szCs w:val="28"/>
        </w:rPr>
        <w:t xml:space="preserve"> </w:t>
      </w:r>
      <w:r w:rsidR="007A09D9" w:rsidRPr="00625392">
        <w:rPr>
          <w:sz w:val="28"/>
          <w:szCs w:val="28"/>
        </w:rPr>
        <w:t>RULES</w:t>
      </w:r>
    </w:p>
    <w:p w:rsidR="007A09D9" w:rsidRDefault="007A09D9" w:rsidP="007A09D9">
      <w:pPr>
        <w:jc w:val="both"/>
        <w:rPr>
          <w:sz w:val="19"/>
        </w:rPr>
      </w:pPr>
    </w:p>
    <w:p w:rsidR="007A09D9" w:rsidRPr="00881218" w:rsidRDefault="007A09D9" w:rsidP="005877ED">
      <w:pPr>
        <w:pStyle w:val="BodyText2"/>
        <w:jc w:val="left"/>
        <w:rPr>
          <w:rFonts w:cs="Tahoma"/>
          <w:szCs w:val="19"/>
        </w:rPr>
      </w:pPr>
      <w:r w:rsidRPr="00881218">
        <w:rPr>
          <w:rFonts w:cs="Tahoma"/>
          <w:b/>
          <w:szCs w:val="19"/>
          <w:u w:val="single"/>
        </w:rPr>
        <w:t>Policy Preamble</w:t>
      </w:r>
      <w:r w:rsidRPr="00881218">
        <w:rPr>
          <w:rFonts w:cs="Tahoma"/>
          <w:b/>
          <w:szCs w:val="19"/>
        </w:rPr>
        <w:t xml:space="preserve"> --</w:t>
      </w:r>
      <w:r w:rsidRPr="00881218">
        <w:rPr>
          <w:rFonts w:cs="Tahoma"/>
          <w:szCs w:val="19"/>
        </w:rPr>
        <w:t>The Iditarod Trail International Sled Dog Race shall be a race for dog mushers meeting the entry qualifications as set forth by the Board of Directors of the Iditarod Trail Committee, Inc. Recognizing</w:t>
      </w:r>
      <w:r w:rsidR="001F3909">
        <w:rPr>
          <w:rFonts w:cs="Tahoma"/>
          <w:szCs w:val="19"/>
        </w:rPr>
        <w:t xml:space="preserve"> the aptitude and experience necessary and</w:t>
      </w:r>
      <w:r w:rsidRPr="00881218">
        <w:rPr>
          <w:rFonts w:cs="Tahoma"/>
          <w:szCs w:val="19"/>
        </w:rPr>
        <w:t xml:space="preserve"> the varying degrees of monetary support and residence locations of  musher</w:t>
      </w:r>
      <w:r w:rsidR="001F3909">
        <w:rPr>
          <w:rFonts w:cs="Tahoma"/>
          <w:szCs w:val="19"/>
        </w:rPr>
        <w:t>s</w:t>
      </w:r>
      <w:r w:rsidRPr="00881218">
        <w:rPr>
          <w:rFonts w:cs="Tahoma"/>
          <w:szCs w:val="19"/>
        </w:rPr>
        <w:t>, with due regard to the safety of mushers</w:t>
      </w:r>
      <w:r w:rsidR="001F3909">
        <w:rPr>
          <w:rFonts w:cs="Tahoma"/>
          <w:szCs w:val="19"/>
        </w:rPr>
        <w:t>,</w:t>
      </w:r>
      <w:r w:rsidRPr="00881218">
        <w:rPr>
          <w:rFonts w:cs="Tahoma"/>
          <w:szCs w:val="19"/>
        </w:rPr>
        <w:t xml:space="preserve"> the humane care and treatment of dogs</w:t>
      </w:r>
      <w:r w:rsidR="001F3909">
        <w:rPr>
          <w:rFonts w:cs="Tahoma"/>
          <w:szCs w:val="19"/>
        </w:rPr>
        <w:t xml:space="preserve"> and the orderly c</w:t>
      </w:r>
      <w:r w:rsidR="00C15627">
        <w:rPr>
          <w:rFonts w:cs="Tahoma"/>
          <w:szCs w:val="19"/>
        </w:rPr>
        <w:t>o</w:t>
      </w:r>
      <w:r w:rsidR="001F3909">
        <w:rPr>
          <w:rFonts w:cs="Tahoma"/>
          <w:szCs w:val="19"/>
        </w:rPr>
        <w:t>nduct of the race</w:t>
      </w:r>
      <w:r w:rsidRPr="00881218">
        <w:rPr>
          <w:rFonts w:cs="Tahoma"/>
          <w:szCs w:val="19"/>
        </w:rPr>
        <w:t xml:space="preserve">, </w:t>
      </w:r>
      <w:r w:rsidR="00873F10">
        <w:rPr>
          <w:rFonts w:cs="Tahoma"/>
          <w:szCs w:val="19"/>
        </w:rPr>
        <w:t>t</w:t>
      </w:r>
      <w:r w:rsidRPr="00881218">
        <w:rPr>
          <w:rFonts w:cs="Tahoma"/>
          <w:szCs w:val="19"/>
        </w:rPr>
        <w:t>he Trail Committee shall encourage and maintain the philosophy</w:t>
      </w:r>
      <w:r w:rsidR="00AB38CD" w:rsidRPr="00881218">
        <w:rPr>
          <w:rFonts w:cs="Tahoma"/>
          <w:szCs w:val="19"/>
        </w:rPr>
        <w:t xml:space="preserve"> that the race be constructed to permit </w:t>
      </w:r>
      <w:r w:rsidR="00AB38CD" w:rsidRPr="006A0974">
        <w:rPr>
          <w:rFonts w:cs="Tahoma"/>
          <w:szCs w:val="19"/>
        </w:rPr>
        <w:t>as many</w:t>
      </w:r>
      <w:r w:rsidR="00AB38CD" w:rsidRPr="00881218">
        <w:rPr>
          <w:rFonts w:cs="Tahoma"/>
          <w:szCs w:val="19"/>
        </w:rPr>
        <w:t xml:space="preserve"> qualified mushers </w:t>
      </w:r>
      <w:r w:rsidR="00AB38CD" w:rsidRPr="006A0974">
        <w:rPr>
          <w:rFonts w:cs="Tahoma"/>
          <w:szCs w:val="19"/>
        </w:rPr>
        <w:t>as possible</w:t>
      </w:r>
      <w:r w:rsidR="00AB38CD" w:rsidRPr="00881218">
        <w:rPr>
          <w:rFonts w:cs="Tahoma"/>
          <w:szCs w:val="19"/>
          <w:u w:val="single"/>
        </w:rPr>
        <w:t xml:space="preserve"> </w:t>
      </w:r>
      <w:r w:rsidR="00AB38CD" w:rsidRPr="00881218">
        <w:rPr>
          <w:rFonts w:cs="Tahoma"/>
          <w:szCs w:val="19"/>
        </w:rPr>
        <w:t xml:space="preserve">who wish to enter and </w:t>
      </w:r>
      <w:r w:rsidR="001F3909">
        <w:rPr>
          <w:rFonts w:cs="Tahoma"/>
          <w:szCs w:val="19"/>
        </w:rPr>
        <w:t>contest</w:t>
      </w:r>
      <w:r w:rsidR="00AB38CD" w:rsidRPr="00881218">
        <w:rPr>
          <w:rFonts w:cs="Tahoma"/>
          <w:szCs w:val="19"/>
        </w:rPr>
        <w:t xml:space="preserve"> the Race to do so. </w:t>
      </w:r>
      <w:r w:rsidRPr="00881218">
        <w:rPr>
          <w:rFonts w:cs="Tahoma"/>
          <w:szCs w:val="19"/>
        </w:rPr>
        <w:t>The object of the race is to determine which musher and dogs can cover the race in the shortest time under their own power and without aid of others. That is determined by the nose of the first dog to cross the finish line. To that end, the Iditarod Trail Committee has established these rules and policies to govern the race.</w:t>
      </w:r>
    </w:p>
    <w:p w:rsidR="007A09D9" w:rsidRPr="00881218" w:rsidRDefault="007A09D9" w:rsidP="005877ED">
      <w:pPr>
        <w:pStyle w:val="BodyText2"/>
        <w:jc w:val="left"/>
        <w:rPr>
          <w:rFonts w:cs="Tahoma"/>
          <w:szCs w:val="19"/>
        </w:rPr>
      </w:pPr>
    </w:p>
    <w:p w:rsidR="007A09D9" w:rsidRPr="00881218" w:rsidRDefault="007A09D9" w:rsidP="005877ED">
      <w:pPr>
        <w:pStyle w:val="BodyText2"/>
        <w:jc w:val="left"/>
        <w:rPr>
          <w:rFonts w:cs="Tahoma"/>
          <w:szCs w:val="19"/>
        </w:rPr>
      </w:pPr>
      <w:r w:rsidRPr="00881218">
        <w:rPr>
          <w:rFonts w:cs="Tahoma"/>
          <w:b/>
          <w:szCs w:val="19"/>
          <w:u w:val="single"/>
        </w:rPr>
        <w:t>Policy Intent</w:t>
      </w:r>
      <w:r w:rsidRPr="002A0402">
        <w:rPr>
          <w:rFonts w:cs="Tahoma"/>
          <w:b/>
          <w:szCs w:val="19"/>
        </w:rPr>
        <w:t>—</w:t>
      </w:r>
      <w:r w:rsidRPr="00881218">
        <w:rPr>
          <w:rFonts w:cs="Tahoma"/>
          <w:bCs/>
          <w:szCs w:val="19"/>
        </w:rPr>
        <w:t>The intent of these rules is to ensure fair competition and the humane care of sled dogs. The race should be won or lost by the musher and dogs on merit rather than technicalities. Race officials appointed by the ITC are responsible for interpreting</w:t>
      </w:r>
      <w:r w:rsidR="00F50833">
        <w:rPr>
          <w:rFonts w:cs="Tahoma"/>
          <w:bCs/>
          <w:szCs w:val="19"/>
        </w:rPr>
        <w:t xml:space="preserve"> and enforcing</w:t>
      </w:r>
      <w:r w:rsidRPr="00881218">
        <w:rPr>
          <w:rFonts w:cs="Tahoma"/>
          <w:bCs/>
          <w:szCs w:val="19"/>
        </w:rPr>
        <w:t xml:space="preserve"> the rules in keeping with that intent.</w:t>
      </w:r>
      <w:r w:rsidRPr="00881218">
        <w:rPr>
          <w:rFonts w:cs="Tahoma"/>
          <w:szCs w:val="19"/>
        </w:rPr>
        <w:t xml:space="preserve"> </w:t>
      </w:r>
    </w:p>
    <w:p w:rsidR="007A09D9" w:rsidRPr="00881218" w:rsidRDefault="007A09D9" w:rsidP="005877ED">
      <w:pPr>
        <w:pStyle w:val="BodyText2"/>
        <w:jc w:val="left"/>
        <w:rPr>
          <w:rFonts w:cs="Tahoma"/>
          <w:szCs w:val="19"/>
        </w:rPr>
      </w:pPr>
    </w:p>
    <w:p w:rsidR="007A09D9" w:rsidRPr="00881218" w:rsidRDefault="007A09D9" w:rsidP="007A09D9">
      <w:pPr>
        <w:pStyle w:val="BodyTextIndent2"/>
        <w:ind w:left="0" w:firstLine="0"/>
        <w:rPr>
          <w:rFonts w:ascii="Tahoma" w:hAnsi="Tahoma" w:cs="Tahoma"/>
          <w:b/>
          <w:caps/>
          <w:szCs w:val="19"/>
          <w:u w:val="single"/>
        </w:rPr>
      </w:pPr>
      <w:smartTag w:uri="urn:schemas-microsoft-com:office:smarttags" w:element="stockticker">
        <w:r w:rsidRPr="00881218">
          <w:rPr>
            <w:rFonts w:ascii="Tahoma" w:hAnsi="Tahoma" w:cs="Tahoma"/>
            <w:b/>
            <w:caps/>
            <w:szCs w:val="19"/>
            <w:u w:val="single"/>
          </w:rPr>
          <w:t>Pre</w:t>
        </w:r>
      </w:smartTag>
      <w:r w:rsidRPr="00881218">
        <w:rPr>
          <w:rFonts w:ascii="Tahoma" w:hAnsi="Tahoma" w:cs="Tahoma"/>
          <w:b/>
          <w:caps/>
          <w:szCs w:val="19"/>
          <w:u w:val="single"/>
        </w:rPr>
        <w:t xml:space="preserve">-Race Procedures </w:t>
      </w:r>
      <w:smartTag w:uri="urn:schemas-microsoft-com:office:smarttags" w:element="stockticker">
        <w:r w:rsidRPr="00881218">
          <w:rPr>
            <w:rFonts w:ascii="Tahoma" w:hAnsi="Tahoma" w:cs="Tahoma"/>
            <w:b/>
            <w:caps/>
            <w:szCs w:val="19"/>
            <w:u w:val="single"/>
          </w:rPr>
          <w:t>and</w:t>
        </w:r>
      </w:smartTag>
      <w:r w:rsidRPr="00881218">
        <w:rPr>
          <w:rFonts w:ascii="Tahoma" w:hAnsi="Tahoma" w:cs="Tahoma"/>
          <w:b/>
          <w:caps/>
          <w:szCs w:val="19"/>
          <w:u w:val="single"/>
        </w:rPr>
        <w:t xml:space="preserve"> Administrative Rules</w:t>
      </w:r>
    </w:p>
    <w:p w:rsidR="007A09D9" w:rsidRPr="00E54C7A" w:rsidRDefault="007A09D9" w:rsidP="007A09D9">
      <w:pPr>
        <w:pStyle w:val="BodyTextIndent2"/>
        <w:ind w:left="0" w:firstLine="0"/>
        <w:rPr>
          <w:rFonts w:ascii="Tahoma" w:hAnsi="Tahoma" w:cs="Tahoma"/>
          <w:szCs w:val="19"/>
          <w:u w:val="single"/>
        </w:rPr>
      </w:pPr>
    </w:p>
    <w:p w:rsidR="007A09D9" w:rsidRPr="00881218" w:rsidRDefault="007A09D9" w:rsidP="005877ED">
      <w:pPr>
        <w:pStyle w:val="BodyTextIndent2"/>
        <w:ind w:left="0" w:firstLine="0"/>
        <w:jc w:val="left"/>
        <w:rPr>
          <w:rFonts w:ascii="Tahoma" w:hAnsi="Tahoma" w:cs="Tahoma"/>
          <w:b/>
          <w:szCs w:val="19"/>
        </w:rPr>
      </w:pPr>
      <w:r w:rsidRPr="00881218">
        <w:rPr>
          <w:rFonts w:ascii="Tahoma" w:hAnsi="Tahoma" w:cs="Tahoma"/>
          <w:b/>
          <w:szCs w:val="19"/>
          <w:u w:val="single"/>
        </w:rPr>
        <w:t>Rule1 -- Musher Qualifications</w:t>
      </w:r>
      <w:r w:rsidRPr="00881218">
        <w:rPr>
          <w:rFonts w:ascii="Tahoma" w:hAnsi="Tahoma" w:cs="Tahoma"/>
          <w:b/>
          <w:szCs w:val="19"/>
        </w:rPr>
        <w:t xml:space="preserve">: </w:t>
      </w:r>
    </w:p>
    <w:p w:rsidR="007A09D9" w:rsidRPr="00881218" w:rsidRDefault="007A09D9" w:rsidP="005877ED">
      <w:pPr>
        <w:pStyle w:val="BodyTextIndent2"/>
        <w:ind w:left="0" w:firstLine="0"/>
        <w:jc w:val="left"/>
        <w:rPr>
          <w:rFonts w:ascii="Tahoma" w:hAnsi="Tahoma" w:cs="Tahoma"/>
          <w:bCs/>
          <w:szCs w:val="19"/>
        </w:rPr>
      </w:pPr>
      <w:r w:rsidRPr="00881218">
        <w:rPr>
          <w:rFonts w:ascii="Tahoma" w:hAnsi="Tahoma" w:cs="Tahoma"/>
          <w:bCs/>
          <w:szCs w:val="19"/>
        </w:rPr>
        <w:t>A musher is qualified to</w:t>
      </w:r>
      <w:r w:rsidR="001F3909">
        <w:rPr>
          <w:rFonts w:ascii="Tahoma" w:hAnsi="Tahoma" w:cs="Tahoma"/>
          <w:bCs/>
          <w:szCs w:val="19"/>
        </w:rPr>
        <w:t xml:space="preserve"> submit an entry</w:t>
      </w:r>
      <w:r w:rsidRPr="00881218">
        <w:rPr>
          <w:rFonts w:ascii="Tahoma" w:hAnsi="Tahoma" w:cs="Tahoma"/>
          <w:bCs/>
          <w:szCs w:val="19"/>
        </w:rPr>
        <w:t xml:space="preserve"> </w:t>
      </w:r>
      <w:r w:rsidR="00BE401D">
        <w:rPr>
          <w:rFonts w:ascii="Tahoma" w:hAnsi="Tahoma" w:cs="Tahoma"/>
          <w:bCs/>
          <w:szCs w:val="19"/>
        </w:rPr>
        <w:t xml:space="preserve">to </w:t>
      </w:r>
      <w:r w:rsidRPr="00881218">
        <w:rPr>
          <w:rFonts w:ascii="Tahoma" w:hAnsi="Tahoma" w:cs="Tahoma"/>
          <w:bCs/>
          <w:szCs w:val="19"/>
        </w:rPr>
        <w:t>the Iditarod if:</w:t>
      </w:r>
    </w:p>
    <w:p w:rsidR="007A09D9" w:rsidRDefault="00C15627" w:rsidP="005877ED">
      <w:pPr>
        <w:pStyle w:val="BodyTextIndent2"/>
        <w:numPr>
          <w:ilvl w:val="0"/>
          <w:numId w:val="1"/>
        </w:numPr>
        <w:jc w:val="left"/>
        <w:rPr>
          <w:rFonts w:ascii="Tahoma" w:hAnsi="Tahoma" w:cs="Tahoma"/>
          <w:bCs/>
          <w:szCs w:val="19"/>
        </w:rPr>
      </w:pPr>
      <w:r>
        <w:rPr>
          <w:rFonts w:ascii="Tahoma" w:hAnsi="Tahoma" w:cs="Tahoma"/>
          <w:bCs/>
          <w:szCs w:val="19"/>
        </w:rPr>
        <w:t>h</w:t>
      </w:r>
      <w:r w:rsidR="007A09D9" w:rsidRPr="00881218">
        <w:rPr>
          <w:rFonts w:ascii="Tahoma" w:hAnsi="Tahoma" w:cs="Tahoma"/>
          <w:bCs/>
          <w:szCs w:val="19"/>
        </w:rPr>
        <w:t>e/she is 18 years of age as of the starting date of the Race;</w:t>
      </w:r>
    </w:p>
    <w:p w:rsidR="007A09D9" w:rsidRPr="00881218" w:rsidRDefault="00C15627" w:rsidP="005877ED">
      <w:pPr>
        <w:pStyle w:val="BodyTextIndent2"/>
        <w:numPr>
          <w:ilvl w:val="0"/>
          <w:numId w:val="1"/>
        </w:numPr>
        <w:jc w:val="left"/>
        <w:rPr>
          <w:rFonts w:ascii="Tahoma" w:hAnsi="Tahoma" w:cs="Tahoma"/>
          <w:bCs/>
          <w:szCs w:val="19"/>
        </w:rPr>
      </w:pPr>
      <w:r>
        <w:rPr>
          <w:rFonts w:ascii="Tahoma" w:hAnsi="Tahoma" w:cs="Tahoma"/>
          <w:bCs/>
          <w:szCs w:val="19"/>
        </w:rPr>
        <w:t>h</w:t>
      </w:r>
      <w:r w:rsidR="007A09D9" w:rsidRPr="00881218">
        <w:rPr>
          <w:rFonts w:ascii="Tahoma" w:hAnsi="Tahoma" w:cs="Tahoma"/>
          <w:bCs/>
          <w:szCs w:val="19"/>
        </w:rPr>
        <w:t>e/she has completed a prior Iditarod Race</w:t>
      </w:r>
      <w:r w:rsidR="00071B8D">
        <w:rPr>
          <w:rFonts w:ascii="Tahoma" w:hAnsi="Tahoma" w:cs="Tahoma"/>
          <w:bCs/>
          <w:szCs w:val="19"/>
        </w:rPr>
        <w:t>;</w:t>
      </w:r>
      <w:r w:rsidR="007A09D9" w:rsidRPr="00881218">
        <w:rPr>
          <w:rFonts w:ascii="Tahoma" w:hAnsi="Tahoma" w:cs="Tahoma"/>
          <w:bCs/>
          <w:szCs w:val="19"/>
        </w:rPr>
        <w:t xml:space="preserve"> or</w:t>
      </w:r>
    </w:p>
    <w:p w:rsidR="007A09D9" w:rsidRDefault="00071B8D" w:rsidP="005877ED">
      <w:pPr>
        <w:pStyle w:val="BodyTextIndent2"/>
        <w:numPr>
          <w:ilvl w:val="0"/>
          <w:numId w:val="1"/>
        </w:numPr>
        <w:jc w:val="left"/>
        <w:rPr>
          <w:rFonts w:ascii="Tahoma" w:hAnsi="Tahoma" w:cs="Tahoma"/>
          <w:bCs/>
          <w:szCs w:val="19"/>
        </w:rPr>
      </w:pPr>
      <w:r>
        <w:rPr>
          <w:rFonts w:ascii="Tahoma" w:hAnsi="Tahoma" w:cs="Tahoma"/>
          <w:bCs/>
          <w:szCs w:val="19"/>
        </w:rPr>
        <w:t>h</w:t>
      </w:r>
      <w:r w:rsidR="007A09D9" w:rsidRPr="00881218">
        <w:rPr>
          <w:rFonts w:ascii="Tahoma" w:hAnsi="Tahoma" w:cs="Tahoma"/>
          <w:bCs/>
          <w:szCs w:val="19"/>
        </w:rPr>
        <w:t xml:space="preserve">e/she has completed the Yukon Quest International Sled Dog Race prior to signing up </w:t>
      </w:r>
      <w:r w:rsidR="001F600F">
        <w:rPr>
          <w:rFonts w:ascii="Tahoma" w:hAnsi="Tahoma" w:cs="Tahoma"/>
          <w:bCs/>
          <w:szCs w:val="19"/>
        </w:rPr>
        <w:t xml:space="preserve">for </w:t>
      </w:r>
      <w:r w:rsidR="007A09D9" w:rsidRPr="00881218">
        <w:rPr>
          <w:rFonts w:ascii="Tahoma" w:hAnsi="Tahoma" w:cs="Tahoma"/>
          <w:bCs/>
          <w:szCs w:val="19"/>
        </w:rPr>
        <w:t>the Iditarod Race, or;</w:t>
      </w:r>
    </w:p>
    <w:p w:rsidR="00071B8D" w:rsidRDefault="000B0ABA" w:rsidP="005877ED">
      <w:pPr>
        <w:pStyle w:val="BodyTextIndent2"/>
        <w:numPr>
          <w:ilvl w:val="0"/>
          <w:numId w:val="1"/>
        </w:numPr>
        <w:jc w:val="left"/>
        <w:rPr>
          <w:rFonts w:ascii="Tahoma" w:hAnsi="Tahoma" w:cs="Tahoma"/>
          <w:bCs/>
          <w:szCs w:val="19"/>
        </w:rPr>
      </w:pPr>
      <w:r w:rsidRPr="000B0ABA">
        <w:t xml:space="preserve"> </w:t>
      </w:r>
      <w:r>
        <w:rPr>
          <w:rFonts w:ascii="Tahoma" w:hAnsi="Tahoma" w:cs="Tahoma"/>
          <w:bCs/>
          <w:szCs w:val="19"/>
        </w:rPr>
        <w:t>he/she</w:t>
      </w:r>
      <w:r w:rsidRPr="000B0ABA">
        <w:rPr>
          <w:rFonts w:ascii="Tahoma" w:hAnsi="Tahoma" w:cs="Tahoma"/>
          <w:bCs/>
          <w:szCs w:val="19"/>
        </w:rPr>
        <w:t xml:space="preserve"> must complete two (2) 300 mile qualifiers and another approved qualifier for a total of 750 miles to be qualified. The completion requirements are that a musher must finish either within the top 75% of the field or in an elapsed time of no more than twice the time of the winner.</w:t>
      </w:r>
      <w:r w:rsidR="00071B8D">
        <w:rPr>
          <w:rFonts w:ascii="Tahoma" w:hAnsi="Tahoma" w:cs="Tahoma"/>
          <w:bCs/>
          <w:szCs w:val="19"/>
        </w:rPr>
        <w:t>; and</w:t>
      </w:r>
    </w:p>
    <w:p w:rsidR="00071B8D" w:rsidRDefault="00071B8D" w:rsidP="005877ED">
      <w:pPr>
        <w:pStyle w:val="BodyTextIndent2"/>
        <w:numPr>
          <w:ilvl w:val="0"/>
          <w:numId w:val="1"/>
        </w:numPr>
        <w:jc w:val="left"/>
        <w:rPr>
          <w:rFonts w:ascii="Tahoma" w:hAnsi="Tahoma" w:cs="Tahoma"/>
          <w:bCs/>
          <w:szCs w:val="19"/>
        </w:rPr>
      </w:pPr>
      <w:r>
        <w:rPr>
          <w:rFonts w:ascii="Tahoma" w:hAnsi="Tahoma" w:cs="Tahoma"/>
          <w:bCs/>
          <w:szCs w:val="19"/>
        </w:rPr>
        <w:t>he/she during such approved qualifying races demonstrated the necessary physical and mental aptitude and preparedness, as well as the necessary wilderness and mushing skills.</w:t>
      </w:r>
    </w:p>
    <w:p w:rsidR="00071B8D" w:rsidRPr="00881218" w:rsidRDefault="00071B8D" w:rsidP="005877ED">
      <w:pPr>
        <w:pStyle w:val="BodyTextIndent2"/>
        <w:numPr>
          <w:ilvl w:val="0"/>
          <w:numId w:val="1"/>
        </w:numPr>
        <w:jc w:val="left"/>
        <w:rPr>
          <w:rFonts w:ascii="Tahoma" w:hAnsi="Tahoma" w:cs="Tahoma"/>
          <w:bCs/>
          <w:szCs w:val="19"/>
        </w:rPr>
      </w:pPr>
      <w:r>
        <w:rPr>
          <w:rFonts w:ascii="Tahoma" w:hAnsi="Tahoma" w:cs="Tahoma"/>
          <w:bCs/>
          <w:szCs w:val="19"/>
        </w:rPr>
        <w:t>If a rookie musher completed the Iditarod as far as the Yukon River within the top 75% of the field or in an elapsed time of no more than twice the elapsed time of the lead musher at the time, he/she will be considered to have completed a 300 mile qualifier.</w:t>
      </w:r>
    </w:p>
    <w:p w:rsidR="007A09D9" w:rsidRPr="00D50A3A" w:rsidRDefault="00071B8D" w:rsidP="005877ED">
      <w:pPr>
        <w:pStyle w:val="BodyTextIndent2"/>
        <w:numPr>
          <w:ilvl w:val="0"/>
          <w:numId w:val="1"/>
        </w:numPr>
        <w:jc w:val="left"/>
        <w:rPr>
          <w:rFonts w:ascii="Tahoma" w:hAnsi="Tahoma" w:cs="Tahoma"/>
          <w:bCs/>
          <w:szCs w:val="19"/>
        </w:rPr>
      </w:pPr>
      <w:r w:rsidRPr="00071B8D">
        <w:rPr>
          <w:rFonts w:ascii="Tahoma" w:hAnsi="Tahoma" w:cs="Tahoma"/>
          <w:szCs w:val="19"/>
        </w:rPr>
        <w:t xml:space="preserve">Mushers </w:t>
      </w:r>
      <w:r>
        <w:rPr>
          <w:rFonts w:ascii="Tahoma" w:hAnsi="Tahoma" w:cs="Tahoma"/>
          <w:szCs w:val="19"/>
        </w:rPr>
        <w:t xml:space="preserve">must exemplify the spirit and principles of the Iditarod Trail Committee as set forth in the rules, policies, bylaws and mission statement. </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Proof of Qualification:</w:t>
      </w:r>
    </w:p>
    <w:p w:rsidR="007A09D9" w:rsidRDefault="007A09D9" w:rsidP="005877ED">
      <w:pPr>
        <w:pStyle w:val="BodyTextIndent2"/>
        <w:numPr>
          <w:ilvl w:val="0"/>
          <w:numId w:val="3"/>
        </w:numPr>
        <w:jc w:val="left"/>
        <w:rPr>
          <w:rFonts w:ascii="Tahoma" w:hAnsi="Tahoma" w:cs="Tahoma"/>
          <w:szCs w:val="19"/>
        </w:rPr>
      </w:pPr>
      <w:r w:rsidRPr="00881218">
        <w:rPr>
          <w:rFonts w:ascii="Tahoma" w:hAnsi="Tahoma" w:cs="Tahoma"/>
          <w:szCs w:val="19"/>
        </w:rPr>
        <w:t>Except for a prior Iditarod, it is the musher’s responsibility to provide written proof of completion of qualifiers to t</w:t>
      </w:r>
      <w:r w:rsidR="00AB38CD" w:rsidRPr="00881218">
        <w:rPr>
          <w:rFonts w:ascii="Tahoma" w:hAnsi="Tahoma" w:cs="Tahoma"/>
          <w:szCs w:val="19"/>
        </w:rPr>
        <w:t xml:space="preserve">he Iditarod prior to </w:t>
      </w:r>
      <w:r w:rsidR="000C21C1">
        <w:rPr>
          <w:rFonts w:ascii="Tahoma" w:hAnsi="Tahoma" w:cs="Tahoma"/>
          <w:szCs w:val="19"/>
        </w:rPr>
        <w:t>submitting an entry</w:t>
      </w:r>
      <w:r w:rsidRPr="00881218">
        <w:rPr>
          <w:rFonts w:ascii="Tahoma" w:hAnsi="Tahoma" w:cs="Tahoma"/>
          <w:szCs w:val="19"/>
        </w:rPr>
        <w:t>.</w:t>
      </w:r>
    </w:p>
    <w:p w:rsidR="000C21C1" w:rsidRPr="00881218" w:rsidRDefault="000C21C1" w:rsidP="005877ED">
      <w:pPr>
        <w:pStyle w:val="BodyTextIndent2"/>
        <w:numPr>
          <w:ilvl w:val="0"/>
          <w:numId w:val="3"/>
        </w:numPr>
        <w:jc w:val="left"/>
        <w:rPr>
          <w:rFonts w:ascii="Tahoma" w:hAnsi="Tahoma" w:cs="Tahoma"/>
          <w:szCs w:val="19"/>
        </w:rPr>
      </w:pPr>
      <w:r>
        <w:rPr>
          <w:rFonts w:ascii="Tahoma" w:hAnsi="Tahoma" w:cs="Tahoma"/>
          <w:szCs w:val="19"/>
        </w:rPr>
        <w:t>Rookie mushers are also required to furnish a reference, on the form furnished by the ITC, at the time of submitting an entry. The reference must be from an Iditarod musher who is familiar with the rookie, must certify that the rookie has been informed about and understands the physical and mental aspects of the Iditarod, as well as the wilderness and mushing skills necessary for contesting the race.</w:t>
      </w:r>
      <w:r w:rsidR="00873F10">
        <w:rPr>
          <w:rFonts w:ascii="Tahoma" w:hAnsi="Tahoma" w:cs="Tahoma"/>
          <w:szCs w:val="19"/>
        </w:rPr>
        <w:t xml:space="preserve"> </w:t>
      </w:r>
      <w:r>
        <w:rPr>
          <w:rFonts w:ascii="Tahoma" w:hAnsi="Tahoma" w:cs="Tahoma"/>
          <w:szCs w:val="19"/>
        </w:rPr>
        <w:t>The reference must be available for candid consultation by race officials and the qualifying board.</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 xml:space="preserve">Qualifying </w:t>
      </w:r>
      <w:r w:rsidR="000918EF">
        <w:rPr>
          <w:rFonts w:ascii="Tahoma" w:hAnsi="Tahoma" w:cs="Tahoma"/>
          <w:szCs w:val="19"/>
        </w:rPr>
        <w:t xml:space="preserve">Review </w:t>
      </w:r>
      <w:r w:rsidRPr="00881218">
        <w:rPr>
          <w:rFonts w:ascii="Tahoma" w:hAnsi="Tahoma" w:cs="Tahoma"/>
          <w:szCs w:val="19"/>
        </w:rPr>
        <w:t>Board:</w:t>
      </w:r>
    </w:p>
    <w:p w:rsidR="00012210" w:rsidRPr="00C15627" w:rsidRDefault="007A09D9" w:rsidP="005877ED">
      <w:pPr>
        <w:pStyle w:val="BodyTextIndent2"/>
        <w:numPr>
          <w:ilvl w:val="0"/>
          <w:numId w:val="2"/>
        </w:numPr>
        <w:jc w:val="left"/>
        <w:rPr>
          <w:rFonts w:ascii="Tahoma" w:hAnsi="Tahoma" w:cs="Tahoma"/>
          <w:bCs/>
          <w:szCs w:val="19"/>
        </w:rPr>
      </w:pPr>
      <w:r w:rsidRPr="00881218">
        <w:rPr>
          <w:rFonts w:ascii="Tahoma" w:hAnsi="Tahoma" w:cs="Tahoma"/>
          <w:szCs w:val="19"/>
        </w:rPr>
        <w:t>All rookie</w:t>
      </w:r>
      <w:r w:rsidR="006B330B">
        <w:rPr>
          <w:rFonts w:ascii="Tahoma" w:hAnsi="Tahoma" w:cs="Tahoma"/>
          <w:szCs w:val="19"/>
        </w:rPr>
        <w:t xml:space="preserve"> and veteran</w:t>
      </w:r>
      <w:r w:rsidRPr="00881218">
        <w:rPr>
          <w:rFonts w:ascii="Tahoma" w:hAnsi="Tahoma" w:cs="Tahoma"/>
          <w:szCs w:val="19"/>
        </w:rPr>
        <w:t xml:space="preserve"> musher</w:t>
      </w:r>
      <w:r w:rsidR="006B330B">
        <w:rPr>
          <w:rFonts w:ascii="Tahoma" w:hAnsi="Tahoma" w:cs="Tahoma"/>
          <w:szCs w:val="19"/>
        </w:rPr>
        <w:t>’s</w:t>
      </w:r>
      <w:r w:rsidRPr="00881218">
        <w:rPr>
          <w:rFonts w:ascii="Tahoma" w:hAnsi="Tahoma" w:cs="Tahoma"/>
          <w:szCs w:val="19"/>
        </w:rPr>
        <w:t xml:space="preserve"> qualifications will be reviewed by a </w:t>
      </w:r>
      <w:r w:rsidR="000918EF">
        <w:rPr>
          <w:rFonts w:ascii="Tahoma" w:hAnsi="Tahoma" w:cs="Tahoma"/>
          <w:szCs w:val="19"/>
        </w:rPr>
        <w:t>Q</w:t>
      </w:r>
      <w:r w:rsidRPr="00881218">
        <w:rPr>
          <w:rFonts w:ascii="Tahoma" w:hAnsi="Tahoma" w:cs="Tahoma"/>
          <w:szCs w:val="19"/>
        </w:rPr>
        <w:t xml:space="preserve">ualifying </w:t>
      </w:r>
      <w:r w:rsidR="000918EF">
        <w:rPr>
          <w:rFonts w:ascii="Tahoma" w:hAnsi="Tahoma" w:cs="Tahoma"/>
          <w:szCs w:val="19"/>
        </w:rPr>
        <w:t>Review B</w:t>
      </w:r>
      <w:r w:rsidRPr="00881218">
        <w:rPr>
          <w:rFonts w:ascii="Tahoma" w:hAnsi="Tahoma" w:cs="Tahoma"/>
          <w:szCs w:val="19"/>
        </w:rPr>
        <w:t>oard</w:t>
      </w:r>
      <w:r w:rsidR="006D11D2">
        <w:rPr>
          <w:rFonts w:ascii="Tahoma" w:hAnsi="Tahoma" w:cs="Tahoma"/>
          <w:szCs w:val="19"/>
        </w:rPr>
        <w:t>.</w:t>
      </w:r>
      <w:r w:rsidRPr="00881218">
        <w:rPr>
          <w:rFonts w:ascii="Tahoma" w:hAnsi="Tahoma" w:cs="Tahoma"/>
          <w:szCs w:val="19"/>
        </w:rPr>
        <w:t xml:space="preserve"> The board will </w:t>
      </w:r>
      <w:r w:rsidR="00FB34FF">
        <w:rPr>
          <w:rFonts w:ascii="Tahoma" w:hAnsi="Tahoma" w:cs="Tahoma"/>
          <w:szCs w:val="19"/>
        </w:rPr>
        <w:t>meet within 15 days of the initial sign-up and thereafter monthly</w:t>
      </w:r>
      <w:r w:rsidR="006D11D2">
        <w:rPr>
          <w:rFonts w:ascii="Tahoma" w:hAnsi="Tahoma" w:cs="Tahoma"/>
          <w:szCs w:val="19"/>
        </w:rPr>
        <w:t>.</w:t>
      </w:r>
      <w:r w:rsidR="00FB34FF">
        <w:rPr>
          <w:rFonts w:ascii="Tahoma" w:hAnsi="Tahoma" w:cs="Tahoma"/>
          <w:szCs w:val="19"/>
        </w:rPr>
        <w:t xml:space="preserve"> </w:t>
      </w:r>
      <w:r w:rsidR="006D11D2">
        <w:rPr>
          <w:rFonts w:ascii="Tahoma" w:hAnsi="Tahoma" w:cs="Tahoma"/>
          <w:szCs w:val="19"/>
        </w:rPr>
        <w:t xml:space="preserve">Mushers </w:t>
      </w:r>
      <w:r w:rsidRPr="00881218">
        <w:rPr>
          <w:rFonts w:ascii="Tahoma" w:hAnsi="Tahoma" w:cs="Tahoma"/>
          <w:szCs w:val="19"/>
        </w:rPr>
        <w:t>will be notified of acceptance or rejection.</w:t>
      </w:r>
      <w:r w:rsidR="006B330B">
        <w:rPr>
          <w:rFonts w:ascii="Tahoma" w:hAnsi="Tahoma" w:cs="Tahoma"/>
          <w:szCs w:val="19"/>
        </w:rPr>
        <w:t xml:space="preserve"> The Qualifying </w:t>
      </w:r>
      <w:r w:rsidR="000918EF">
        <w:rPr>
          <w:rFonts w:ascii="Tahoma" w:hAnsi="Tahoma" w:cs="Tahoma"/>
          <w:szCs w:val="19"/>
        </w:rPr>
        <w:t xml:space="preserve">Review </w:t>
      </w:r>
      <w:r w:rsidR="006B330B">
        <w:rPr>
          <w:rFonts w:ascii="Tahoma" w:hAnsi="Tahoma" w:cs="Tahoma"/>
          <w:szCs w:val="19"/>
        </w:rPr>
        <w:t xml:space="preserve">Board will be composed of five (5) people recommended by the Rules Committee and appointed by the Board of Directors and the decision to accept or reject any </w:t>
      </w:r>
      <w:r w:rsidR="006D11D2">
        <w:rPr>
          <w:rFonts w:ascii="Tahoma" w:hAnsi="Tahoma" w:cs="Tahoma"/>
          <w:szCs w:val="19"/>
        </w:rPr>
        <w:t xml:space="preserve">musher </w:t>
      </w:r>
      <w:r w:rsidR="006B330B">
        <w:rPr>
          <w:rFonts w:ascii="Tahoma" w:hAnsi="Tahoma" w:cs="Tahoma"/>
          <w:szCs w:val="19"/>
        </w:rPr>
        <w:t xml:space="preserve">will be made by the Qualifying </w:t>
      </w:r>
      <w:r w:rsidR="000918EF">
        <w:rPr>
          <w:rFonts w:ascii="Tahoma" w:hAnsi="Tahoma" w:cs="Tahoma"/>
          <w:szCs w:val="19"/>
        </w:rPr>
        <w:t xml:space="preserve">Review </w:t>
      </w:r>
      <w:r w:rsidR="006B330B">
        <w:rPr>
          <w:rFonts w:ascii="Tahoma" w:hAnsi="Tahoma" w:cs="Tahoma"/>
          <w:szCs w:val="19"/>
        </w:rPr>
        <w:t>Board.</w:t>
      </w:r>
      <w:r w:rsidR="00FB34FF">
        <w:rPr>
          <w:rFonts w:ascii="Tahoma" w:hAnsi="Tahoma" w:cs="Tahoma"/>
          <w:szCs w:val="19"/>
        </w:rPr>
        <w:t xml:space="preserve">  The decision of the </w:t>
      </w:r>
      <w:r w:rsidR="006D11D2">
        <w:rPr>
          <w:rFonts w:ascii="Tahoma" w:hAnsi="Tahoma" w:cs="Tahoma"/>
          <w:szCs w:val="19"/>
        </w:rPr>
        <w:t>Qualifying</w:t>
      </w:r>
      <w:r w:rsidR="000918EF">
        <w:rPr>
          <w:rFonts w:ascii="Tahoma" w:hAnsi="Tahoma" w:cs="Tahoma"/>
          <w:szCs w:val="19"/>
        </w:rPr>
        <w:t xml:space="preserve"> Review</w:t>
      </w:r>
      <w:r w:rsidR="006D11D2">
        <w:rPr>
          <w:rFonts w:ascii="Tahoma" w:hAnsi="Tahoma" w:cs="Tahoma"/>
          <w:szCs w:val="19"/>
        </w:rPr>
        <w:t xml:space="preserve"> </w:t>
      </w:r>
      <w:r w:rsidR="00FB34FF">
        <w:rPr>
          <w:rFonts w:ascii="Tahoma" w:hAnsi="Tahoma" w:cs="Tahoma"/>
          <w:szCs w:val="19"/>
        </w:rPr>
        <w:t>Board will be final and binding.</w:t>
      </w:r>
    </w:p>
    <w:p w:rsidR="00C15627" w:rsidRPr="00C15627" w:rsidRDefault="00C15627" w:rsidP="005877ED">
      <w:pPr>
        <w:pStyle w:val="BodyTextIndent2"/>
        <w:ind w:left="360" w:firstLine="0"/>
        <w:jc w:val="left"/>
        <w:rPr>
          <w:rFonts w:ascii="Tahoma" w:hAnsi="Tahoma" w:cs="Tahoma"/>
          <w:bCs/>
          <w:szCs w:val="19"/>
        </w:rPr>
      </w:pPr>
    </w:p>
    <w:p w:rsidR="00071B8D" w:rsidRPr="00C15627" w:rsidRDefault="00071B8D" w:rsidP="005877ED">
      <w:pPr>
        <w:pStyle w:val="BodyTextIndent2"/>
        <w:jc w:val="left"/>
        <w:rPr>
          <w:rFonts w:ascii="Tahoma" w:hAnsi="Tahoma" w:cs="Tahoma"/>
          <w:bCs/>
          <w:szCs w:val="19"/>
        </w:rPr>
      </w:pPr>
      <w:r w:rsidRPr="00C15627">
        <w:rPr>
          <w:rFonts w:ascii="Tahoma" w:hAnsi="Tahoma" w:cs="Tahoma"/>
          <w:szCs w:val="19"/>
        </w:rPr>
        <w:t>Standards for ITC Approved Qualifying Races</w:t>
      </w:r>
    </w:p>
    <w:p w:rsidR="00071B8D" w:rsidRPr="00071B8D" w:rsidRDefault="00071B8D" w:rsidP="005877ED">
      <w:pPr>
        <w:pStyle w:val="BodyTextIndent2"/>
        <w:ind w:left="360" w:firstLine="0"/>
        <w:jc w:val="left"/>
        <w:rPr>
          <w:rFonts w:ascii="Tahoma" w:hAnsi="Tahoma" w:cs="Tahoma"/>
          <w:bCs/>
          <w:szCs w:val="19"/>
        </w:rPr>
      </w:pPr>
      <w:r>
        <w:rPr>
          <w:rFonts w:ascii="Tahoma" w:hAnsi="Tahoma" w:cs="Tahoma"/>
          <w:szCs w:val="19"/>
        </w:rPr>
        <w:t>All qualification Races will be approved by the ITC based on the following criteria:</w:t>
      </w:r>
    </w:p>
    <w:p w:rsidR="00071B8D" w:rsidRPr="00071B8D" w:rsidRDefault="00071B8D" w:rsidP="005877ED">
      <w:pPr>
        <w:pStyle w:val="BodyTextIndent2"/>
        <w:numPr>
          <w:ilvl w:val="0"/>
          <w:numId w:val="2"/>
        </w:numPr>
        <w:jc w:val="left"/>
        <w:rPr>
          <w:rFonts w:ascii="Tahoma" w:hAnsi="Tahoma" w:cs="Tahoma"/>
          <w:bCs/>
          <w:szCs w:val="19"/>
        </w:rPr>
      </w:pPr>
      <w:r>
        <w:rPr>
          <w:rFonts w:ascii="Tahoma" w:hAnsi="Tahoma" w:cs="Tahoma"/>
          <w:szCs w:val="19"/>
        </w:rPr>
        <w:t xml:space="preserve">1. A race wishing to be approved as a qualifier </w:t>
      </w:r>
      <w:r w:rsidR="006F1100">
        <w:rPr>
          <w:rFonts w:ascii="Tahoma" w:hAnsi="Tahoma" w:cs="Tahoma"/>
          <w:szCs w:val="19"/>
        </w:rPr>
        <w:t xml:space="preserve">must </w:t>
      </w:r>
      <w:r>
        <w:rPr>
          <w:rFonts w:ascii="Tahoma" w:hAnsi="Tahoma" w:cs="Tahoma"/>
          <w:szCs w:val="19"/>
        </w:rPr>
        <w:t xml:space="preserve">have at least a one year track record, </w:t>
      </w:r>
      <w:r w:rsidR="009C75E1">
        <w:rPr>
          <w:rFonts w:ascii="Tahoma" w:hAnsi="Tahoma" w:cs="Tahoma"/>
          <w:szCs w:val="19"/>
        </w:rPr>
        <w:t xml:space="preserve">or the race organizations wanting Iditarod approval for their race to be a qualifier must have at least a one year successful track record, </w:t>
      </w:r>
      <w:r>
        <w:rPr>
          <w:rFonts w:ascii="Tahoma" w:hAnsi="Tahoma" w:cs="Tahoma"/>
          <w:szCs w:val="19"/>
        </w:rPr>
        <w:t>the request for qualification status be presented to the ITC Rules Committee by sign–up day,</w:t>
      </w:r>
      <w:r w:rsidR="009964D5">
        <w:rPr>
          <w:rFonts w:ascii="Tahoma" w:hAnsi="Tahoma" w:cs="Tahoma"/>
          <w:szCs w:val="19"/>
        </w:rPr>
        <w:t xml:space="preserve"> and </w:t>
      </w:r>
      <w:r>
        <w:rPr>
          <w:rFonts w:ascii="Tahoma" w:hAnsi="Tahoma" w:cs="Tahoma"/>
          <w:szCs w:val="19"/>
        </w:rPr>
        <w:t>that an annual review of all qualifiers take place.</w:t>
      </w:r>
    </w:p>
    <w:p w:rsidR="00071B8D" w:rsidRPr="006B330B" w:rsidRDefault="00071B8D" w:rsidP="005877ED">
      <w:pPr>
        <w:pStyle w:val="BodyTextIndent2"/>
        <w:numPr>
          <w:ilvl w:val="0"/>
          <w:numId w:val="2"/>
        </w:numPr>
        <w:jc w:val="left"/>
        <w:rPr>
          <w:rFonts w:ascii="Tahoma" w:hAnsi="Tahoma" w:cs="Tahoma"/>
          <w:bCs/>
          <w:szCs w:val="19"/>
        </w:rPr>
      </w:pPr>
      <w:r>
        <w:rPr>
          <w:rFonts w:ascii="Tahoma" w:hAnsi="Tahoma" w:cs="Tahoma"/>
          <w:szCs w:val="19"/>
        </w:rPr>
        <w:t>2. Qualifying Races will have a minimum distance of a cer</w:t>
      </w:r>
      <w:r w:rsidR="00873F10">
        <w:rPr>
          <w:rFonts w:ascii="Tahoma" w:hAnsi="Tahoma" w:cs="Tahoma"/>
          <w:szCs w:val="19"/>
        </w:rPr>
        <w:t>t</w:t>
      </w:r>
      <w:r>
        <w:rPr>
          <w:rFonts w:ascii="Tahoma" w:hAnsi="Tahoma" w:cs="Tahoma"/>
          <w:szCs w:val="19"/>
        </w:rPr>
        <w:t xml:space="preserve">ified </w:t>
      </w:r>
      <w:r w:rsidR="00CF34D7">
        <w:rPr>
          <w:rFonts w:ascii="Tahoma" w:hAnsi="Tahoma" w:cs="Tahoma"/>
          <w:szCs w:val="19"/>
        </w:rPr>
        <w:t>150</w:t>
      </w:r>
      <w:r>
        <w:rPr>
          <w:rFonts w:ascii="Tahoma" w:hAnsi="Tahoma" w:cs="Tahoma"/>
          <w:szCs w:val="19"/>
        </w:rPr>
        <w:t xml:space="preserve"> </w:t>
      </w:r>
      <w:r w:rsidR="006B330B">
        <w:rPr>
          <w:rFonts w:ascii="Tahoma" w:hAnsi="Tahoma" w:cs="Tahoma"/>
          <w:szCs w:val="19"/>
        </w:rPr>
        <w:t>miles.</w:t>
      </w:r>
    </w:p>
    <w:p w:rsidR="006B330B" w:rsidRPr="006B330B" w:rsidRDefault="00CF34D7" w:rsidP="005877ED">
      <w:pPr>
        <w:pStyle w:val="BodyTextIndent2"/>
        <w:numPr>
          <w:ilvl w:val="0"/>
          <w:numId w:val="2"/>
        </w:numPr>
        <w:jc w:val="left"/>
        <w:rPr>
          <w:rFonts w:ascii="Tahoma" w:hAnsi="Tahoma" w:cs="Tahoma"/>
          <w:bCs/>
          <w:szCs w:val="19"/>
        </w:rPr>
      </w:pPr>
      <w:r>
        <w:rPr>
          <w:rFonts w:ascii="Tahoma" w:hAnsi="Tahoma" w:cs="Tahoma"/>
          <w:szCs w:val="19"/>
        </w:rPr>
        <w:t>3</w:t>
      </w:r>
      <w:r w:rsidR="006B330B">
        <w:rPr>
          <w:rFonts w:ascii="Tahoma" w:hAnsi="Tahoma" w:cs="Tahoma"/>
          <w:szCs w:val="19"/>
        </w:rPr>
        <w:t>. Qualifying Races will have at least one licensed veterinarian on race courses until the last team is off the trail.</w:t>
      </w:r>
    </w:p>
    <w:p w:rsidR="006B330B" w:rsidRPr="00881218" w:rsidRDefault="00CF34D7" w:rsidP="005877ED">
      <w:pPr>
        <w:pStyle w:val="BodyTextIndent2"/>
        <w:numPr>
          <w:ilvl w:val="0"/>
          <w:numId w:val="2"/>
        </w:numPr>
        <w:jc w:val="left"/>
        <w:rPr>
          <w:rFonts w:ascii="Tahoma" w:hAnsi="Tahoma" w:cs="Tahoma"/>
          <w:bCs/>
          <w:szCs w:val="19"/>
        </w:rPr>
      </w:pPr>
      <w:r>
        <w:rPr>
          <w:rFonts w:ascii="Tahoma" w:hAnsi="Tahoma" w:cs="Tahoma"/>
          <w:szCs w:val="19"/>
        </w:rPr>
        <w:t>4</w:t>
      </w:r>
      <w:r w:rsidR="006B330B">
        <w:rPr>
          <w:rFonts w:ascii="Tahoma" w:hAnsi="Tahoma" w:cs="Tahoma"/>
          <w:szCs w:val="19"/>
        </w:rPr>
        <w:t>. Qualifying Races</w:t>
      </w:r>
      <w:r w:rsidR="002D34AE">
        <w:rPr>
          <w:rFonts w:ascii="Tahoma" w:hAnsi="Tahoma" w:cs="Tahoma"/>
          <w:szCs w:val="19"/>
        </w:rPr>
        <w:t>, since 2010,</w:t>
      </w:r>
      <w:r w:rsidR="006B330B">
        <w:rPr>
          <w:rFonts w:ascii="Tahoma" w:hAnsi="Tahoma" w:cs="Tahoma"/>
          <w:szCs w:val="19"/>
        </w:rPr>
        <w:t xml:space="preserve"> will submit for each qualifying musher a completed “Musher assessment for</w:t>
      </w:r>
      <w:r w:rsidR="007C4D72">
        <w:rPr>
          <w:rFonts w:ascii="Tahoma" w:hAnsi="Tahoma" w:cs="Tahoma"/>
          <w:szCs w:val="19"/>
        </w:rPr>
        <w:t>m</w:t>
      </w:r>
      <w:r w:rsidR="006B330B">
        <w:rPr>
          <w:rFonts w:ascii="Tahoma" w:hAnsi="Tahoma" w:cs="Tahoma"/>
          <w:szCs w:val="19"/>
        </w:rPr>
        <w:t xml:space="preserve">” (Report Card) provided by the ITC to the participating Qualifying Races. </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Musher Meetings:</w:t>
      </w:r>
    </w:p>
    <w:p w:rsidR="007A09D9" w:rsidRPr="00881218" w:rsidRDefault="007A09D9" w:rsidP="005877ED">
      <w:pPr>
        <w:pStyle w:val="BodyTextIndent2"/>
        <w:numPr>
          <w:ilvl w:val="0"/>
          <w:numId w:val="2"/>
        </w:numPr>
        <w:jc w:val="left"/>
        <w:rPr>
          <w:rFonts w:ascii="Tahoma" w:hAnsi="Tahoma" w:cs="Tahoma"/>
          <w:szCs w:val="19"/>
        </w:rPr>
      </w:pPr>
      <w:r w:rsidRPr="00881218">
        <w:rPr>
          <w:rFonts w:ascii="Tahoma" w:hAnsi="Tahoma" w:cs="Tahoma"/>
          <w:szCs w:val="19"/>
        </w:rPr>
        <w:t>Rookies must attend a rookie musher meeting the we</w:t>
      </w:r>
      <w:r w:rsidR="00AB38CD" w:rsidRPr="00881218">
        <w:rPr>
          <w:rFonts w:ascii="Tahoma" w:hAnsi="Tahoma" w:cs="Tahoma"/>
          <w:szCs w:val="19"/>
        </w:rPr>
        <w:t>ekend of December</w:t>
      </w:r>
      <w:r w:rsidR="007609FC">
        <w:rPr>
          <w:rFonts w:ascii="Tahoma" w:hAnsi="Tahoma" w:cs="Tahoma"/>
          <w:szCs w:val="19"/>
        </w:rPr>
        <w:t xml:space="preserve"> </w:t>
      </w:r>
      <w:r w:rsidR="00C60374">
        <w:rPr>
          <w:rFonts w:ascii="Tahoma" w:hAnsi="Tahoma" w:cs="Tahoma"/>
          <w:szCs w:val="19"/>
        </w:rPr>
        <w:t>7</w:t>
      </w:r>
      <w:r w:rsidR="00AB38CD" w:rsidRPr="00881218">
        <w:rPr>
          <w:rFonts w:ascii="Tahoma" w:hAnsi="Tahoma" w:cs="Tahoma"/>
          <w:szCs w:val="19"/>
        </w:rPr>
        <w:t>, 20</w:t>
      </w:r>
      <w:r w:rsidR="007609FC">
        <w:rPr>
          <w:rFonts w:ascii="Tahoma" w:hAnsi="Tahoma" w:cs="Tahoma"/>
          <w:szCs w:val="19"/>
        </w:rPr>
        <w:t>1</w:t>
      </w:r>
      <w:r w:rsidR="00C60374">
        <w:rPr>
          <w:rFonts w:ascii="Tahoma" w:hAnsi="Tahoma" w:cs="Tahoma"/>
          <w:szCs w:val="19"/>
        </w:rPr>
        <w:t>3</w:t>
      </w:r>
      <w:r w:rsidRPr="00881218">
        <w:rPr>
          <w:rFonts w:ascii="Tahoma" w:hAnsi="Tahoma" w:cs="Tahoma"/>
          <w:szCs w:val="19"/>
        </w:rPr>
        <w:t xml:space="preserve">, dates, time and place to be determined by the </w:t>
      </w:r>
      <w:r w:rsidR="000918EF">
        <w:rPr>
          <w:rFonts w:ascii="Tahoma" w:hAnsi="Tahoma" w:cs="Tahoma"/>
          <w:szCs w:val="19"/>
        </w:rPr>
        <w:t>R</w:t>
      </w:r>
      <w:r w:rsidRPr="00881218">
        <w:rPr>
          <w:rFonts w:ascii="Tahoma" w:hAnsi="Tahoma" w:cs="Tahoma"/>
          <w:szCs w:val="19"/>
        </w:rPr>
        <w:t xml:space="preserve">ace </w:t>
      </w:r>
      <w:r w:rsidR="000918EF">
        <w:rPr>
          <w:rFonts w:ascii="Tahoma" w:hAnsi="Tahoma" w:cs="Tahoma"/>
          <w:szCs w:val="19"/>
        </w:rPr>
        <w:t>M</w:t>
      </w:r>
      <w:r w:rsidRPr="00881218">
        <w:rPr>
          <w:rFonts w:ascii="Tahoma" w:hAnsi="Tahoma" w:cs="Tahoma"/>
          <w:szCs w:val="19"/>
        </w:rPr>
        <w:t>arshal.</w:t>
      </w:r>
    </w:p>
    <w:p w:rsidR="007A09D9" w:rsidRPr="00881218" w:rsidRDefault="007A09D9" w:rsidP="005877ED">
      <w:pPr>
        <w:pStyle w:val="BodyTextIndent2"/>
        <w:numPr>
          <w:ilvl w:val="0"/>
          <w:numId w:val="2"/>
        </w:numPr>
        <w:jc w:val="left"/>
        <w:rPr>
          <w:rFonts w:ascii="Tahoma" w:hAnsi="Tahoma" w:cs="Tahoma"/>
          <w:szCs w:val="19"/>
        </w:rPr>
      </w:pPr>
      <w:r w:rsidRPr="00881218">
        <w:rPr>
          <w:rFonts w:ascii="Tahoma" w:hAnsi="Tahoma" w:cs="Tahoma"/>
          <w:szCs w:val="19"/>
        </w:rPr>
        <w:t xml:space="preserve">All mushers must attend the pre-race musher meeting Thursday, </w:t>
      </w:r>
      <w:r w:rsidR="00BC61FD">
        <w:rPr>
          <w:rFonts w:ascii="Tahoma" w:hAnsi="Tahoma" w:cs="Tahoma"/>
          <w:szCs w:val="19"/>
        </w:rPr>
        <w:t>February 2</w:t>
      </w:r>
      <w:r w:rsidR="00C60374">
        <w:rPr>
          <w:rFonts w:ascii="Tahoma" w:hAnsi="Tahoma" w:cs="Tahoma"/>
          <w:szCs w:val="19"/>
        </w:rPr>
        <w:t>7</w:t>
      </w:r>
      <w:r w:rsidR="00BC61FD">
        <w:rPr>
          <w:rFonts w:ascii="Tahoma" w:hAnsi="Tahoma" w:cs="Tahoma"/>
          <w:szCs w:val="19"/>
        </w:rPr>
        <w:t>, 201</w:t>
      </w:r>
      <w:r w:rsidR="00C60374">
        <w:rPr>
          <w:rFonts w:ascii="Tahoma" w:hAnsi="Tahoma" w:cs="Tahoma"/>
          <w:szCs w:val="19"/>
        </w:rPr>
        <w:t>4</w:t>
      </w:r>
      <w:r w:rsidRPr="00881218">
        <w:rPr>
          <w:rFonts w:ascii="Tahoma" w:hAnsi="Tahoma" w:cs="Tahoma"/>
          <w:szCs w:val="19"/>
        </w:rPr>
        <w:t>, starting at 9:00 a.m.</w:t>
      </w:r>
    </w:p>
    <w:p w:rsidR="007A09D9" w:rsidRPr="00881218" w:rsidRDefault="007A09D9" w:rsidP="005877ED">
      <w:pPr>
        <w:pStyle w:val="BodyTextIndent2"/>
        <w:numPr>
          <w:ilvl w:val="0"/>
          <w:numId w:val="2"/>
        </w:numPr>
        <w:jc w:val="left"/>
        <w:rPr>
          <w:rFonts w:ascii="Tahoma" w:hAnsi="Tahoma" w:cs="Tahoma"/>
          <w:bCs/>
          <w:szCs w:val="19"/>
        </w:rPr>
      </w:pPr>
      <w:r w:rsidRPr="00881218">
        <w:rPr>
          <w:rFonts w:ascii="Tahoma" w:hAnsi="Tahoma" w:cs="Tahoma"/>
          <w:szCs w:val="19"/>
        </w:rPr>
        <w:t>A fine from $50 to $500 will be assessed for tardiness at either the rookie meeting or pre-race musher meeting.</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Musher Draw and Starting Positions:</w:t>
      </w:r>
    </w:p>
    <w:p w:rsidR="007A09D9" w:rsidRPr="00881218" w:rsidRDefault="007A09D9" w:rsidP="005877ED">
      <w:pPr>
        <w:pStyle w:val="BodyTextIndent2"/>
        <w:numPr>
          <w:ilvl w:val="0"/>
          <w:numId w:val="19"/>
        </w:numPr>
        <w:jc w:val="left"/>
        <w:rPr>
          <w:rFonts w:ascii="Tahoma" w:hAnsi="Tahoma" w:cs="Tahoma"/>
          <w:b/>
          <w:szCs w:val="19"/>
        </w:rPr>
      </w:pPr>
      <w:r w:rsidRPr="00881218">
        <w:rPr>
          <w:rFonts w:ascii="Tahoma" w:hAnsi="Tahoma" w:cs="Tahoma"/>
          <w:szCs w:val="19"/>
        </w:rPr>
        <w:t xml:space="preserve">All mushers qualified to race must be present at the pre-race banquet on Thursday, </w:t>
      </w:r>
      <w:r w:rsidR="00BC61FD">
        <w:rPr>
          <w:rFonts w:ascii="Tahoma" w:hAnsi="Tahoma" w:cs="Tahoma"/>
          <w:szCs w:val="19"/>
        </w:rPr>
        <w:t>February 2</w:t>
      </w:r>
      <w:r w:rsidR="00C60374">
        <w:rPr>
          <w:rFonts w:ascii="Tahoma" w:hAnsi="Tahoma" w:cs="Tahoma"/>
          <w:szCs w:val="19"/>
        </w:rPr>
        <w:t>7</w:t>
      </w:r>
      <w:r w:rsidR="00BC61FD">
        <w:rPr>
          <w:rFonts w:ascii="Tahoma" w:hAnsi="Tahoma" w:cs="Tahoma"/>
          <w:szCs w:val="19"/>
        </w:rPr>
        <w:t>, 201</w:t>
      </w:r>
      <w:r w:rsidR="00C60374">
        <w:rPr>
          <w:rFonts w:ascii="Tahoma" w:hAnsi="Tahoma" w:cs="Tahoma"/>
          <w:szCs w:val="19"/>
        </w:rPr>
        <w:t>4</w:t>
      </w:r>
      <w:r w:rsidRPr="00881218">
        <w:rPr>
          <w:rFonts w:ascii="Tahoma" w:hAnsi="Tahoma" w:cs="Tahoma"/>
          <w:szCs w:val="19"/>
        </w:rPr>
        <w:t>. Each musher will personally draw his/her starting position.</w:t>
      </w:r>
    </w:p>
    <w:p w:rsidR="007A09D9" w:rsidRPr="00881218" w:rsidRDefault="007A09D9" w:rsidP="005877ED">
      <w:pPr>
        <w:pStyle w:val="BodyTextIndent2"/>
        <w:jc w:val="left"/>
        <w:rPr>
          <w:rFonts w:ascii="Tahoma" w:hAnsi="Tahoma" w:cs="Tahoma"/>
          <w:szCs w:val="19"/>
        </w:rPr>
      </w:pPr>
    </w:p>
    <w:p w:rsidR="007A09D9" w:rsidRPr="00881218" w:rsidRDefault="007A09D9" w:rsidP="005877ED">
      <w:pPr>
        <w:pStyle w:val="BodyTextIndent2"/>
        <w:numPr>
          <w:ilvl w:val="0"/>
          <w:numId w:val="19"/>
        </w:numPr>
        <w:jc w:val="left"/>
        <w:rPr>
          <w:rFonts w:ascii="Tahoma" w:hAnsi="Tahoma" w:cs="Tahoma"/>
          <w:szCs w:val="19"/>
        </w:rPr>
      </w:pPr>
      <w:r w:rsidRPr="00881218">
        <w:rPr>
          <w:rFonts w:ascii="Tahoma" w:hAnsi="Tahoma" w:cs="Tahoma"/>
          <w:szCs w:val="19"/>
        </w:rPr>
        <w:t xml:space="preserve">The </w:t>
      </w:r>
      <w:r w:rsidRPr="00881218">
        <w:rPr>
          <w:rFonts w:ascii="Tahoma" w:hAnsi="Tahoma" w:cs="Tahoma"/>
          <w:b/>
          <w:szCs w:val="19"/>
        </w:rPr>
        <w:t xml:space="preserve">drawing for starting position will be done at the pre-race banquet on Thursday, </w:t>
      </w:r>
      <w:r w:rsidR="00BC61FD">
        <w:rPr>
          <w:rFonts w:ascii="Tahoma" w:hAnsi="Tahoma" w:cs="Tahoma"/>
          <w:b/>
          <w:szCs w:val="19"/>
        </w:rPr>
        <w:t>February 2</w:t>
      </w:r>
      <w:r w:rsidR="00C60374">
        <w:rPr>
          <w:rFonts w:ascii="Tahoma" w:hAnsi="Tahoma" w:cs="Tahoma"/>
          <w:b/>
          <w:szCs w:val="19"/>
        </w:rPr>
        <w:t>7</w:t>
      </w:r>
      <w:r w:rsidR="00BC61FD">
        <w:rPr>
          <w:rFonts w:ascii="Tahoma" w:hAnsi="Tahoma" w:cs="Tahoma"/>
          <w:b/>
          <w:szCs w:val="19"/>
        </w:rPr>
        <w:t>, 201</w:t>
      </w:r>
      <w:r w:rsidR="00C60374">
        <w:rPr>
          <w:rFonts w:ascii="Tahoma" w:hAnsi="Tahoma" w:cs="Tahoma"/>
          <w:b/>
          <w:szCs w:val="19"/>
        </w:rPr>
        <w:t>4</w:t>
      </w:r>
      <w:r w:rsidRPr="00881218">
        <w:rPr>
          <w:rFonts w:ascii="Tahoma" w:hAnsi="Tahoma" w:cs="Tahoma"/>
          <w:b/>
          <w:szCs w:val="19"/>
        </w:rPr>
        <w:t>.</w:t>
      </w:r>
      <w:r w:rsidRPr="00881218">
        <w:rPr>
          <w:rFonts w:ascii="Tahoma" w:hAnsi="Tahoma" w:cs="Tahoma"/>
          <w:szCs w:val="19"/>
        </w:rPr>
        <w:t xml:space="preserve"> Each musher will draw for his/her starting position. The drawing for positions will be divided into</w:t>
      </w:r>
      <w:r w:rsidR="006B330B">
        <w:rPr>
          <w:rFonts w:ascii="Tahoma" w:hAnsi="Tahoma" w:cs="Tahoma"/>
          <w:szCs w:val="19"/>
        </w:rPr>
        <w:t xml:space="preserve"> two</w:t>
      </w:r>
      <w:r w:rsidRPr="00881218">
        <w:rPr>
          <w:rFonts w:ascii="Tahoma" w:hAnsi="Tahoma" w:cs="Tahoma"/>
          <w:szCs w:val="19"/>
        </w:rPr>
        <w:t xml:space="preserve"> groups. All mushers who were present in person to pay ent</w:t>
      </w:r>
      <w:r w:rsidR="00AB38CD" w:rsidRPr="00881218">
        <w:rPr>
          <w:rFonts w:ascii="Tahoma" w:hAnsi="Tahoma" w:cs="Tahoma"/>
          <w:szCs w:val="19"/>
        </w:rPr>
        <w:t xml:space="preserve">ry fee on June </w:t>
      </w:r>
      <w:r w:rsidR="00C60374">
        <w:rPr>
          <w:rFonts w:ascii="Tahoma" w:hAnsi="Tahoma" w:cs="Tahoma"/>
          <w:szCs w:val="19"/>
        </w:rPr>
        <w:t>29</w:t>
      </w:r>
      <w:r w:rsidR="00BC61FD">
        <w:rPr>
          <w:rFonts w:ascii="Tahoma" w:hAnsi="Tahoma" w:cs="Tahoma"/>
          <w:szCs w:val="19"/>
        </w:rPr>
        <w:t>, 201</w:t>
      </w:r>
      <w:r w:rsidR="00C60374">
        <w:rPr>
          <w:rFonts w:ascii="Tahoma" w:hAnsi="Tahoma" w:cs="Tahoma"/>
          <w:szCs w:val="19"/>
        </w:rPr>
        <w:t>3</w:t>
      </w:r>
      <w:r w:rsidRPr="00881218">
        <w:rPr>
          <w:rFonts w:ascii="Tahoma" w:hAnsi="Tahoma" w:cs="Tahoma"/>
          <w:szCs w:val="19"/>
        </w:rPr>
        <w:t>,</w:t>
      </w:r>
      <w:r w:rsidR="00AB38CD" w:rsidRPr="00881218">
        <w:rPr>
          <w:rFonts w:ascii="Tahoma" w:hAnsi="Tahoma" w:cs="Tahoma"/>
          <w:szCs w:val="19"/>
        </w:rPr>
        <w:t xml:space="preserve"> between 9:30 a.m. and </w:t>
      </w:r>
      <w:r w:rsidR="006B330B">
        <w:rPr>
          <w:rFonts w:ascii="Tahoma" w:hAnsi="Tahoma" w:cs="Tahoma"/>
          <w:szCs w:val="19"/>
        </w:rPr>
        <w:t>3</w:t>
      </w:r>
      <w:r w:rsidR="00AB38CD" w:rsidRPr="00881218">
        <w:rPr>
          <w:rFonts w:ascii="Tahoma" w:hAnsi="Tahoma" w:cs="Tahoma"/>
          <w:szCs w:val="19"/>
        </w:rPr>
        <w:t>:</w:t>
      </w:r>
      <w:r w:rsidR="00C60374">
        <w:rPr>
          <w:rFonts w:ascii="Tahoma" w:hAnsi="Tahoma" w:cs="Tahoma"/>
          <w:szCs w:val="19"/>
        </w:rPr>
        <w:t>0</w:t>
      </w:r>
      <w:r w:rsidR="00AB38CD" w:rsidRPr="00881218">
        <w:rPr>
          <w:rFonts w:ascii="Tahoma" w:hAnsi="Tahoma" w:cs="Tahoma"/>
          <w:szCs w:val="19"/>
        </w:rPr>
        <w:t>0 p.m.</w:t>
      </w:r>
      <w:r w:rsidRPr="00881218">
        <w:rPr>
          <w:rFonts w:ascii="Tahoma" w:hAnsi="Tahoma" w:cs="Tahoma"/>
          <w:szCs w:val="19"/>
        </w:rPr>
        <w:t xml:space="preserve"> </w:t>
      </w:r>
      <w:r w:rsidR="006B330B">
        <w:rPr>
          <w:rFonts w:ascii="Tahoma" w:hAnsi="Tahoma" w:cs="Tahoma"/>
          <w:szCs w:val="19"/>
        </w:rPr>
        <w:t xml:space="preserve">and those who are not present but have paid their entry fee and provided the required paperwork to the ITC </w:t>
      </w:r>
      <w:r w:rsidRPr="00881218">
        <w:rPr>
          <w:rFonts w:ascii="Tahoma" w:hAnsi="Tahoma" w:cs="Tahoma"/>
          <w:szCs w:val="19"/>
        </w:rPr>
        <w:t>will draw for the first starting positions. The remaining mushers</w:t>
      </w:r>
      <w:r w:rsidR="006C1F05">
        <w:rPr>
          <w:rFonts w:ascii="Tahoma" w:hAnsi="Tahoma" w:cs="Tahoma"/>
          <w:szCs w:val="19"/>
        </w:rPr>
        <w:t>,</w:t>
      </w:r>
      <w:r w:rsidRPr="00881218">
        <w:rPr>
          <w:rFonts w:ascii="Tahoma" w:hAnsi="Tahoma" w:cs="Tahoma"/>
          <w:szCs w:val="19"/>
        </w:rPr>
        <w:t xml:space="preserve"> </w:t>
      </w:r>
      <w:r w:rsidR="006B330B">
        <w:rPr>
          <w:rFonts w:ascii="Tahoma" w:hAnsi="Tahoma" w:cs="Tahoma"/>
          <w:szCs w:val="19"/>
        </w:rPr>
        <w:t>who enter in any manner after 3:</w:t>
      </w:r>
      <w:r w:rsidR="007609FC">
        <w:rPr>
          <w:rFonts w:ascii="Tahoma" w:hAnsi="Tahoma" w:cs="Tahoma"/>
          <w:szCs w:val="19"/>
        </w:rPr>
        <w:t xml:space="preserve">30 p.m. on June </w:t>
      </w:r>
      <w:r w:rsidR="00C60374">
        <w:rPr>
          <w:rFonts w:ascii="Tahoma" w:hAnsi="Tahoma" w:cs="Tahoma"/>
          <w:szCs w:val="19"/>
        </w:rPr>
        <w:t>29</w:t>
      </w:r>
      <w:r w:rsidR="00BC61FD">
        <w:rPr>
          <w:rFonts w:ascii="Tahoma" w:hAnsi="Tahoma" w:cs="Tahoma"/>
          <w:szCs w:val="19"/>
        </w:rPr>
        <w:t>, 201</w:t>
      </w:r>
      <w:r w:rsidR="00C60374">
        <w:rPr>
          <w:rFonts w:ascii="Tahoma" w:hAnsi="Tahoma" w:cs="Tahoma"/>
          <w:szCs w:val="19"/>
        </w:rPr>
        <w:t>3</w:t>
      </w:r>
      <w:r w:rsidR="006C1F05">
        <w:rPr>
          <w:rFonts w:ascii="Tahoma" w:hAnsi="Tahoma" w:cs="Tahoma"/>
          <w:szCs w:val="19"/>
        </w:rPr>
        <w:t>,</w:t>
      </w:r>
      <w:r w:rsidR="006B330B">
        <w:rPr>
          <w:rFonts w:ascii="Tahoma" w:hAnsi="Tahoma" w:cs="Tahoma"/>
          <w:szCs w:val="19"/>
        </w:rPr>
        <w:t xml:space="preserve"> </w:t>
      </w:r>
      <w:r w:rsidRPr="00881218">
        <w:rPr>
          <w:rFonts w:ascii="Tahoma" w:hAnsi="Tahoma" w:cs="Tahoma"/>
          <w:szCs w:val="19"/>
        </w:rPr>
        <w:t xml:space="preserve">will draw in the </w:t>
      </w:r>
      <w:r w:rsidR="006B330B">
        <w:rPr>
          <w:rFonts w:ascii="Tahoma" w:hAnsi="Tahoma" w:cs="Tahoma"/>
          <w:szCs w:val="19"/>
        </w:rPr>
        <w:t>second</w:t>
      </w:r>
      <w:r w:rsidR="006B330B" w:rsidRPr="00881218">
        <w:rPr>
          <w:rFonts w:ascii="Tahoma" w:hAnsi="Tahoma" w:cs="Tahoma"/>
          <w:szCs w:val="19"/>
        </w:rPr>
        <w:t xml:space="preserve"> </w:t>
      </w:r>
      <w:r w:rsidRPr="00881218">
        <w:rPr>
          <w:rFonts w:ascii="Tahoma" w:hAnsi="Tahoma" w:cs="Tahoma"/>
          <w:szCs w:val="19"/>
        </w:rPr>
        <w:t xml:space="preserve">group for starting position. </w:t>
      </w:r>
    </w:p>
    <w:p w:rsidR="002E5E85" w:rsidRPr="00881218" w:rsidRDefault="007A09D9" w:rsidP="005877ED">
      <w:pPr>
        <w:pStyle w:val="NormalWeb"/>
        <w:rPr>
          <w:rFonts w:ascii="Tahoma" w:hAnsi="Tahoma" w:cs="Tahoma"/>
          <w:sz w:val="19"/>
          <w:szCs w:val="19"/>
        </w:rPr>
      </w:pPr>
      <w:r w:rsidRPr="00881218">
        <w:rPr>
          <w:rFonts w:ascii="Tahoma" w:hAnsi="Tahoma" w:cs="Tahoma"/>
          <w:b/>
          <w:sz w:val="19"/>
          <w:szCs w:val="19"/>
          <w:u w:val="single"/>
        </w:rPr>
        <w:t>Rule 2  -- Entries</w:t>
      </w:r>
      <w:r w:rsidRPr="00881218">
        <w:rPr>
          <w:rFonts w:ascii="Tahoma" w:hAnsi="Tahoma" w:cs="Tahoma"/>
          <w:b/>
          <w:sz w:val="19"/>
          <w:szCs w:val="19"/>
        </w:rPr>
        <w:t xml:space="preserve">:  </w:t>
      </w:r>
      <w:r w:rsidR="002E5E85" w:rsidRPr="00881218">
        <w:rPr>
          <w:rFonts w:ascii="Tahoma" w:hAnsi="Tahoma" w:cs="Tahoma"/>
          <w:sz w:val="19"/>
          <w:szCs w:val="19"/>
        </w:rPr>
        <w:t xml:space="preserve">Entries will be accepted from June </w:t>
      </w:r>
      <w:r w:rsidR="00C60374">
        <w:rPr>
          <w:rFonts w:ascii="Tahoma" w:hAnsi="Tahoma" w:cs="Tahoma"/>
          <w:sz w:val="19"/>
          <w:szCs w:val="19"/>
        </w:rPr>
        <w:t>29</w:t>
      </w:r>
      <w:r w:rsidR="00BC61FD">
        <w:rPr>
          <w:rFonts w:ascii="Tahoma" w:hAnsi="Tahoma" w:cs="Tahoma"/>
          <w:sz w:val="19"/>
          <w:szCs w:val="19"/>
        </w:rPr>
        <w:t>, 201</w:t>
      </w:r>
      <w:r w:rsidR="00C60374">
        <w:rPr>
          <w:rFonts w:ascii="Tahoma" w:hAnsi="Tahoma" w:cs="Tahoma"/>
          <w:sz w:val="19"/>
          <w:szCs w:val="19"/>
        </w:rPr>
        <w:t>3</w:t>
      </w:r>
      <w:r w:rsidR="002E5E85" w:rsidRPr="00881218">
        <w:rPr>
          <w:rFonts w:ascii="Tahoma" w:hAnsi="Tahoma" w:cs="Tahoma"/>
          <w:sz w:val="19"/>
          <w:szCs w:val="19"/>
        </w:rPr>
        <w:t xml:space="preserve"> until November </w:t>
      </w:r>
      <w:r w:rsidR="00C60374">
        <w:rPr>
          <w:rFonts w:ascii="Tahoma" w:hAnsi="Tahoma" w:cs="Tahoma"/>
          <w:sz w:val="19"/>
          <w:szCs w:val="19"/>
        </w:rPr>
        <w:t>29</w:t>
      </w:r>
      <w:r w:rsidR="002E5E85" w:rsidRPr="00881218">
        <w:rPr>
          <w:rFonts w:ascii="Tahoma" w:hAnsi="Tahoma" w:cs="Tahoma"/>
          <w:sz w:val="19"/>
          <w:szCs w:val="19"/>
        </w:rPr>
        <w:t>, 20</w:t>
      </w:r>
      <w:r w:rsidR="009F3647">
        <w:rPr>
          <w:rFonts w:ascii="Tahoma" w:hAnsi="Tahoma" w:cs="Tahoma"/>
          <w:sz w:val="19"/>
          <w:szCs w:val="19"/>
        </w:rPr>
        <w:t>1</w:t>
      </w:r>
      <w:r w:rsidR="00C60374">
        <w:rPr>
          <w:rFonts w:ascii="Tahoma" w:hAnsi="Tahoma" w:cs="Tahoma"/>
          <w:sz w:val="19"/>
          <w:szCs w:val="19"/>
        </w:rPr>
        <w:t>3</w:t>
      </w:r>
      <w:r w:rsidR="002E5E85" w:rsidRPr="00881218">
        <w:rPr>
          <w:rFonts w:ascii="Tahoma" w:hAnsi="Tahoma" w:cs="Tahoma"/>
          <w:sz w:val="19"/>
          <w:szCs w:val="19"/>
        </w:rPr>
        <w:t xml:space="preserve"> by the Iditarod Trail Committee (ITC), P.O. Box 870800, Wasilla, Alaska 99687-0800. Kennels entering must indicate the musher’s name with their entry. Entries may be presented to the ITC in person by the musher, or by mail. </w:t>
      </w:r>
      <w:r w:rsidR="002E5E85" w:rsidRPr="00881218">
        <w:rPr>
          <w:rFonts w:ascii="Tahoma" w:hAnsi="Tahoma" w:cs="Tahoma"/>
          <w:sz w:val="19"/>
          <w:szCs w:val="19"/>
          <w:u w:val="single"/>
        </w:rPr>
        <w:t xml:space="preserve">The maximum number of entries for the </w:t>
      </w:r>
      <w:r w:rsidR="007609FC">
        <w:rPr>
          <w:rFonts w:ascii="Tahoma" w:hAnsi="Tahoma" w:cs="Tahoma"/>
          <w:sz w:val="19"/>
          <w:szCs w:val="19"/>
          <w:u w:val="single"/>
        </w:rPr>
        <w:t>201</w:t>
      </w:r>
      <w:r w:rsidR="00C60374">
        <w:rPr>
          <w:rFonts w:ascii="Tahoma" w:hAnsi="Tahoma" w:cs="Tahoma"/>
          <w:sz w:val="19"/>
          <w:szCs w:val="19"/>
          <w:u w:val="single"/>
        </w:rPr>
        <w:t>4</w:t>
      </w:r>
      <w:r w:rsidR="002E5E85" w:rsidRPr="00881218">
        <w:rPr>
          <w:rFonts w:ascii="Tahoma" w:hAnsi="Tahoma" w:cs="Tahoma"/>
          <w:sz w:val="19"/>
          <w:szCs w:val="19"/>
          <w:u w:val="single"/>
        </w:rPr>
        <w:t xml:space="preserve"> race will be one hundred (100). Once the maximum of one hundred is reached, a waiting list will be established, on a first-come, first-served basis. To qualify for the waiting list, the race application must be completed, signed and turned in, the participant’s release must be signed, and turned in, the Nome housing form must be completed and turned in</w:t>
      </w:r>
      <w:r w:rsidR="000D334F">
        <w:rPr>
          <w:rFonts w:ascii="Tahoma" w:hAnsi="Tahoma" w:cs="Tahoma"/>
          <w:sz w:val="19"/>
          <w:szCs w:val="19"/>
          <w:u w:val="single"/>
        </w:rPr>
        <w:t>,</w:t>
      </w:r>
      <w:r w:rsidR="002E5E85" w:rsidRPr="00881218">
        <w:rPr>
          <w:rFonts w:ascii="Tahoma" w:hAnsi="Tahoma" w:cs="Tahoma"/>
          <w:sz w:val="19"/>
          <w:szCs w:val="19"/>
          <w:u w:val="single"/>
        </w:rPr>
        <w:t xml:space="preserve"> and a one-hundred dollar ($100.00) non-refundable fee paid. If an entrant withdraws from the list of one hundred entrants, the name at the top of the waiting list will be moved up to the entry list, upon receipt of the entry fee in full. </w:t>
      </w:r>
      <w:r w:rsidR="002E5E85" w:rsidRPr="00881218">
        <w:rPr>
          <w:rFonts w:ascii="Tahoma" w:hAnsi="Tahoma" w:cs="Tahoma"/>
          <w:b/>
          <w:bCs/>
          <w:sz w:val="19"/>
          <w:szCs w:val="19"/>
          <w:u w:val="single"/>
        </w:rPr>
        <w:t>The slot will be held open for no more than seven (7) days after notification, before it will be offered to the next name on the waiting list.</w:t>
      </w:r>
      <w:r w:rsidR="002E5E85" w:rsidRPr="00881218">
        <w:rPr>
          <w:rFonts w:ascii="Tahoma" w:hAnsi="Tahoma" w:cs="Tahoma"/>
          <w:sz w:val="19"/>
          <w:szCs w:val="19"/>
        </w:rPr>
        <w:t xml:space="preserve"> </w:t>
      </w:r>
    </w:p>
    <w:p w:rsidR="002E5E85" w:rsidRPr="000B18A7" w:rsidRDefault="002E5E85" w:rsidP="002E5E85">
      <w:pPr>
        <w:pStyle w:val="NormalWeb"/>
        <w:rPr>
          <w:rFonts w:ascii="Tahoma" w:hAnsi="Tahoma" w:cs="Tahoma"/>
          <w:sz w:val="19"/>
          <w:szCs w:val="19"/>
        </w:rPr>
      </w:pPr>
      <w:r w:rsidRPr="000B18A7">
        <w:rPr>
          <w:rFonts w:ascii="Tahoma" w:hAnsi="Tahoma" w:cs="Tahoma"/>
          <w:sz w:val="19"/>
          <w:szCs w:val="19"/>
          <w:u w:val="single"/>
        </w:rPr>
        <w:t xml:space="preserve">Mushers will sign up for the </w:t>
      </w:r>
      <w:r w:rsidR="007609FC" w:rsidRPr="000B18A7">
        <w:rPr>
          <w:rFonts w:ascii="Tahoma" w:hAnsi="Tahoma" w:cs="Tahoma"/>
          <w:sz w:val="19"/>
          <w:szCs w:val="19"/>
          <w:u w:val="single"/>
        </w:rPr>
        <w:t>201</w:t>
      </w:r>
      <w:r w:rsidR="00C60374">
        <w:rPr>
          <w:rFonts w:ascii="Tahoma" w:hAnsi="Tahoma" w:cs="Tahoma"/>
          <w:sz w:val="19"/>
          <w:szCs w:val="19"/>
          <w:u w:val="single"/>
        </w:rPr>
        <w:t>4</w:t>
      </w:r>
      <w:r w:rsidRPr="000B18A7">
        <w:rPr>
          <w:rFonts w:ascii="Tahoma" w:hAnsi="Tahoma" w:cs="Tahoma"/>
          <w:sz w:val="19"/>
          <w:szCs w:val="19"/>
          <w:u w:val="single"/>
        </w:rPr>
        <w:t xml:space="preserve"> race beginning at 9:</w:t>
      </w:r>
      <w:r w:rsidR="00ED4BCC">
        <w:rPr>
          <w:rFonts w:ascii="Tahoma" w:hAnsi="Tahoma" w:cs="Tahoma"/>
          <w:sz w:val="19"/>
          <w:szCs w:val="19"/>
          <w:u w:val="single"/>
        </w:rPr>
        <w:t xml:space="preserve">00 </w:t>
      </w:r>
      <w:r w:rsidRPr="000B18A7">
        <w:rPr>
          <w:rFonts w:ascii="Tahoma" w:hAnsi="Tahoma" w:cs="Tahoma"/>
          <w:sz w:val="19"/>
          <w:szCs w:val="19"/>
          <w:u w:val="single"/>
        </w:rPr>
        <w:t xml:space="preserve">a.m. on Saturday, June </w:t>
      </w:r>
      <w:r w:rsidR="00C60374">
        <w:rPr>
          <w:rFonts w:ascii="Tahoma" w:hAnsi="Tahoma" w:cs="Tahoma"/>
          <w:sz w:val="19"/>
          <w:szCs w:val="19"/>
          <w:u w:val="single"/>
        </w:rPr>
        <w:t>29</w:t>
      </w:r>
      <w:r w:rsidR="00BC61FD">
        <w:rPr>
          <w:rFonts w:ascii="Tahoma" w:hAnsi="Tahoma" w:cs="Tahoma"/>
          <w:sz w:val="19"/>
          <w:szCs w:val="19"/>
          <w:u w:val="single"/>
        </w:rPr>
        <w:t>. 201</w:t>
      </w:r>
      <w:r w:rsidR="00C60374">
        <w:rPr>
          <w:rFonts w:ascii="Tahoma" w:hAnsi="Tahoma" w:cs="Tahoma"/>
          <w:sz w:val="19"/>
          <w:szCs w:val="19"/>
          <w:u w:val="single"/>
        </w:rPr>
        <w:t>3</w:t>
      </w:r>
      <w:r w:rsidRPr="000B18A7">
        <w:rPr>
          <w:rFonts w:ascii="Tahoma" w:hAnsi="Tahoma" w:cs="Tahoma"/>
          <w:sz w:val="19"/>
          <w:szCs w:val="19"/>
          <w:u w:val="single"/>
        </w:rPr>
        <w:t xml:space="preserve"> at ITC HQ in Wasilla.</w:t>
      </w:r>
      <w:r w:rsidR="000B18A7">
        <w:rPr>
          <w:rFonts w:ascii="Tahoma" w:hAnsi="Tahoma" w:cs="Tahoma"/>
          <w:sz w:val="19"/>
          <w:szCs w:val="19"/>
          <w:u w:val="single"/>
        </w:rPr>
        <w:t xml:space="preserve"> All who</w:t>
      </w:r>
      <w:r w:rsidR="00B4749B" w:rsidRPr="000B18A7">
        <w:rPr>
          <w:rFonts w:ascii="Tahoma" w:hAnsi="Tahoma" w:cs="Tahoma"/>
          <w:sz w:val="19"/>
          <w:szCs w:val="19"/>
          <w:u w:val="single"/>
        </w:rPr>
        <w:t xml:space="preserve"> enter the </w:t>
      </w:r>
      <w:r w:rsidR="007609FC" w:rsidRPr="000B18A7">
        <w:rPr>
          <w:rFonts w:ascii="Tahoma" w:hAnsi="Tahoma" w:cs="Tahoma"/>
          <w:sz w:val="19"/>
          <w:szCs w:val="19"/>
          <w:u w:val="single"/>
        </w:rPr>
        <w:t>201</w:t>
      </w:r>
      <w:r w:rsidR="00C60374">
        <w:rPr>
          <w:rFonts w:ascii="Tahoma" w:hAnsi="Tahoma" w:cs="Tahoma"/>
          <w:sz w:val="19"/>
          <w:szCs w:val="19"/>
          <w:u w:val="single"/>
        </w:rPr>
        <w:t>4</w:t>
      </w:r>
      <w:r w:rsidR="00B4749B" w:rsidRPr="000B18A7">
        <w:rPr>
          <w:rFonts w:ascii="Tahoma" w:hAnsi="Tahoma" w:cs="Tahoma"/>
          <w:sz w:val="19"/>
          <w:szCs w:val="19"/>
          <w:u w:val="single"/>
        </w:rPr>
        <w:t xml:space="preserve"> race by any means </w:t>
      </w:r>
      <w:r w:rsidRPr="000B18A7">
        <w:rPr>
          <w:rFonts w:ascii="Tahoma" w:hAnsi="Tahoma" w:cs="Tahoma"/>
          <w:sz w:val="19"/>
          <w:szCs w:val="19"/>
          <w:u w:val="single"/>
        </w:rPr>
        <w:t>before 3:</w:t>
      </w:r>
      <w:r w:rsidR="00ED4BCC">
        <w:rPr>
          <w:rFonts w:ascii="Tahoma" w:hAnsi="Tahoma" w:cs="Tahoma"/>
          <w:sz w:val="19"/>
          <w:szCs w:val="19"/>
          <w:u w:val="single"/>
        </w:rPr>
        <w:t>0</w:t>
      </w:r>
      <w:r w:rsidRPr="000B18A7">
        <w:rPr>
          <w:rFonts w:ascii="Tahoma" w:hAnsi="Tahoma" w:cs="Tahoma"/>
          <w:sz w:val="19"/>
          <w:szCs w:val="19"/>
          <w:u w:val="single"/>
        </w:rPr>
        <w:t>0 p.m.</w:t>
      </w:r>
      <w:r w:rsidR="007609FC" w:rsidRPr="000B18A7">
        <w:rPr>
          <w:rFonts w:ascii="Tahoma" w:hAnsi="Tahoma" w:cs="Tahoma"/>
          <w:sz w:val="19"/>
          <w:szCs w:val="19"/>
          <w:u w:val="single"/>
        </w:rPr>
        <w:t xml:space="preserve"> on June </w:t>
      </w:r>
      <w:r w:rsidR="00C60374">
        <w:rPr>
          <w:rFonts w:ascii="Tahoma" w:hAnsi="Tahoma" w:cs="Tahoma"/>
          <w:sz w:val="19"/>
          <w:szCs w:val="19"/>
          <w:u w:val="single"/>
        </w:rPr>
        <w:t>29</w:t>
      </w:r>
      <w:r w:rsidR="00BC61FD">
        <w:rPr>
          <w:rFonts w:ascii="Tahoma" w:hAnsi="Tahoma" w:cs="Tahoma"/>
          <w:sz w:val="19"/>
          <w:szCs w:val="19"/>
          <w:u w:val="single"/>
        </w:rPr>
        <w:t>, 201</w:t>
      </w:r>
      <w:r w:rsidR="00C60374">
        <w:rPr>
          <w:rFonts w:ascii="Tahoma" w:hAnsi="Tahoma" w:cs="Tahoma"/>
          <w:sz w:val="19"/>
          <w:szCs w:val="19"/>
          <w:u w:val="single"/>
        </w:rPr>
        <w:t>3</w:t>
      </w:r>
      <w:r w:rsidR="00B4749B" w:rsidRPr="000B18A7">
        <w:rPr>
          <w:rFonts w:ascii="Tahoma" w:hAnsi="Tahoma" w:cs="Tahoma"/>
          <w:sz w:val="19"/>
          <w:szCs w:val="19"/>
          <w:u w:val="single"/>
        </w:rPr>
        <w:t xml:space="preserve"> </w:t>
      </w:r>
      <w:r w:rsidRPr="000B18A7">
        <w:rPr>
          <w:rFonts w:ascii="Tahoma" w:hAnsi="Tahoma" w:cs="Tahoma"/>
          <w:sz w:val="19"/>
          <w:szCs w:val="19"/>
          <w:u w:val="single"/>
        </w:rPr>
        <w:t xml:space="preserve">will be in the </w:t>
      </w:r>
      <w:r w:rsidR="00B4749B" w:rsidRPr="000B18A7">
        <w:rPr>
          <w:rFonts w:ascii="Tahoma" w:hAnsi="Tahoma" w:cs="Tahoma"/>
          <w:sz w:val="19"/>
          <w:szCs w:val="19"/>
          <w:u w:val="single"/>
        </w:rPr>
        <w:t xml:space="preserve">first </w:t>
      </w:r>
      <w:r w:rsidRPr="000B18A7">
        <w:rPr>
          <w:rFonts w:ascii="Tahoma" w:hAnsi="Tahoma" w:cs="Tahoma"/>
          <w:sz w:val="19"/>
          <w:szCs w:val="19"/>
          <w:u w:val="single"/>
        </w:rPr>
        <w:t>draw.</w:t>
      </w:r>
      <w:r w:rsidRPr="000B18A7">
        <w:rPr>
          <w:rFonts w:ascii="Tahoma" w:hAnsi="Tahoma" w:cs="Tahoma"/>
          <w:sz w:val="19"/>
          <w:szCs w:val="19"/>
        </w:rPr>
        <w:t xml:space="preserve">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Mailed entries</w:t>
      </w:r>
      <w:r w:rsidR="003E5E63" w:rsidRPr="00881218">
        <w:rPr>
          <w:rFonts w:ascii="Tahoma" w:hAnsi="Tahoma" w:cs="Tahoma"/>
          <w:sz w:val="19"/>
          <w:szCs w:val="19"/>
        </w:rPr>
        <w:t xml:space="preserve">, received after June </w:t>
      </w:r>
      <w:r w:rsidR="00C60374">
        <w:rPr>
          <w:rFonts w:ascii="Tahoma" w:hAnsi="Tahoma" w:cs="Tahoma"/>
          <w:sz w:val="19"/>
          <w:szCs w:val="19"/>
        </w:rPr>
        <w:t>29</w:t>
      </w:r>
      <w:r w:rsidR="003E5E63" w:rsidRPr="00881218">
        <w:rPr>
          <w:rFonts w:ascii="Tahoma" w:hAnsi="Tahoma" w:cs="Tahoma"/>
          <w:sz w:val="19"/>
          <w:szCs w:val="19"/>
        </w:rPr>
        <w:t>,</w:t>
      </w:r>
      <w:r w:rsidRPr="00881218">
        <w:rPr>
          <w:rFonts w:ascii="Tahoma" w:hAnsi="Tahoma" w:cs="Tahoma"/>
          <w:sz w:val="19"/>
          <w:szCs w:val="19"/>
        </w:rPr>
        <w:t xml:space="preserve"> will be recorded by postmark. Entries received with the same postmark will be recorded alphabetically for southern route races and in reverse alphabetical order for northern route races.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An entry </w:t>
      </w:r>
      <w:r w:rsidR="00B4749B">
        <w:rPr>
          <w:rFonts w:ascii="Tahoma" w:hAnsi="Tahoma" w:cs="Tahoma"/>
          <w:sz w:val="19"/>
          <w:szCs w:val="19"/>
        </w:rPr>
        <w:t xml:space="preserve">submission </w:t>
      </w:r>
      <w:r w:rsidRPr="00881218">
        <w:rPr>
          <w:rFonts w:ascii="Tahoma" w:hAnsi="Tahoma" w:cs="Tahoma"/>
          <w:sz w:val="19"/>
          <w:szCs w:val="19"/>
        </w:rPr>
        <w:t xml:space="preserve">will </w:t>
      </w:r>
      <w:r w:rsidRPr="00881218">
        <w:rPr>
          <w:rFonts w:ascii="Tahoma" w:hAnsi="Tahoma" w:cs="Tahoma"/>
          <w:b/>
          <w:bCs/>
          <w:sz w:val="19"/>
          <w:szCs w:val="19"/>
        </w:rPr>
        <w:t xml:space="preserve">not be considered complete until the entry fee is paid in full, the race application is completed, signed and turned in, the participant’s release is signed and turned in, and the </w:t>
      </w:r>
      <w:smartTag w:uri="urn:schemas-microsoft-com:office:smarttags" w:element="City">
        <w:smartTag w:uri="urn:schemas-microsoft-com:office:smarttags" w:element="place">
          <w:r w:rsidRPr="00881218">
            <w:rPr>
              <w:rFonts w:ascii="Tahoma" w:hAnsi="Tahoma" w:cs="Tahoma"/>
              <w:b/>
              <w:bCs/>
              <w:sz w:val="19"/>
              <w:szCs w:val="19"/>
            </w:rPr>
            <w:t>Nome</w:t>
          </w:r>
        </w:smartTag>
      </w:smartTag>
      <w:r w:rsidRPr="00881218">
        <w:rPr>
          <w:rFonts w:ascii="Tahoma" w:hAnsi="Tahoma" w:cs="Tahoma"/>
          <w:b/>
          <w:bCs/>
          <w:sz w:val="19"/>
          <w:szCs w:val="19"/>
        </w:rPr>
        <w:t xml:space="preserve"> housing form is completed and turned in</w:t>
      </w:r>
      <w:r w:rsidR="00FB34FF">
        <w:rPr>
          <w:rFonts w:ascii="Tahoma" w:hAnsi="Tahoma" w:cs="Tahoma"/>
          <w:sz w:val="19"/>
          <w:szCs w:val="19"/>
        </w:rPr>
        <w:t xml:space="preserve">, and in the case of rookies, the reference and qualification materials are received concerning the qualifying races. </w:t>
      </w:r>
      <w:r w:rsidRPr="00881218">
        <w:rPr>
          <w:rFonts w:ascii="Tahoma" w:hAnsi="Tahoma" w:cs="Tahoma"/>
          <w:sz w:val="19"/>
          <w:szCs w:val="19"/>
        </w:rPr>
        <w:t xml:space="preserve">The local contact form and the dog care agreement will be turned in </w:t>
      </w:r>
      <w:r w:rsidRPr="00881218">
        <w:rPr>
          <w:rFonts w:ascii="Tahoma" w:hAnsi="Tahoma" w:cs="Tahoma"/>
          <w:b/>
          <w:bCs/>
          <w:sz w:val="19"/>
          <w:szCs w:val="19"/>
        </w:rPr>
        <w:t>no later than food drop</w:t>
      </w:r>
      <w:r w:rsidRPr="00881218">
        <w:rPr>
          <w:rFonts w:ascii="Tahoma" w:hAnsi="Tahoma" w:cs="Tahoma"/>
          <w:sz w:val="19"/>
          <w:szCs w:val="19"/>
        </w:rPr>
        <w:t xml:space="preserve">. </w:t>
      </w:r>
      <w:r w:rsidR="00260AF5">
        <w:rPr>
          <w:rFonts w:ascii="Tahoma" w:hAnsi="Tahoma" w:cs="Tahoma"/>
          <w:sz w:val="19"/>
          <w:szCs w:val="19"/>
        </w:rPr>
        <w:t>Food drops will not be accepted until the dog care agreement and the two local contact forms are turned in.</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The ITC reserves the right to </w:t>
      </w:r>
      <w:r w:rsidRPr="00881218">
        <w:rPr>
          <w:rFonts w:ascii="Tahoma" w:hAnsi="Tahoma" w:cs="Tahoma"/>
          <w:sz w:val="19"/>
          <w:szCs w:val="19"/>
          <w:u w:val="single"/>
        </w:rPr>
        <w:t xml:space="preserve">reject any entry due to entry number limitations and to </w:t>
      </w:r>
      <w:r w:rsidRPr="00881218">
        <w:rPr>
          <w:rFonts w:ascii="Tahoma" w:hAnsi="Tahoma" w:cs="Tahoma"/>
          <w:sz w:val="19"/>
          <w:szCs w:val="19"/>
        </w:rPr>
        <w:t xml:space="preserve">reject </w:t>
      </w:r>
      <w:r w:rsidR="00001F1C">
        <w:rPr>
          <w:rFonts w:ascii="Tahoma" w:hAnsi="Tahoma" w:cs="Tahoma"/>
          <w:sz w:val="19"/>
          <w:szCs w:val="19"/>
        </w:rPr>
        <w:t xml:space="preserve">any </w:t>
      </w:r>
      <w:r w:rsidRPr="00881218">
        <w:rPr>
          <w:rFonts w:ascii="Tahoma" w:hAnsi="Tahoma" w:cs="Tahoma"/>
          <w:sz w:val="19"/>
          <w:szCs w:val="19"/>
        </w:rPr>
        <w:t>entr</w:t>
      </w:r>
      <w:r w:rsidR="00001F1C">
        <w:rPr>
          <w:rFonts w:ascii="Tahoma" w:hAnsi="Tahoma" w:cs="Tahoma"/>
          <w:sz w:val="19"/>
          <w:szCs w:val="19"/>
        </w:rPr>
        <w:t xml:space="preserve">y </w:t>
      </w:r>
      <w:r w:rsidRPr="00881218">
        <w:rPr>
          <w:rFonts w:ascii="Tahoma" w:hAnsi="Tahoma" w:cs="Tahoma"/>
          <w:sz w:val="19"/>
          <w:szCs w:val="19"/>
        </w:rPr>
        <w:t>not</w:t>
      </w:r>
      <w:r w:rsidR="00001F1C">
        <w:rPr>
          <w:rFonts w:ascii="Tahoma" w:hAnsi="Tahoma" w:cs="Tahoma"/>
          <w:sz w:val="19"/>
          <w:szCs w:val="19"/>
        </w:rPr>
        <w:t xml:space="preserve"> deemed</w:t>
      </w:r>
      <w:r w:rsidRPr="00881218">
        <w:rPr>
          <w:rFonts w:ascii="Tahoma" w:hAnsi="Tahoma" w:cs="Tahoma"/>
          <w:sz w:val="19"/>
          <w:szCs w:val="19"/>
        </w:rPr>
        <w:t xml:space="preserve"> in conformance with these policies and rules or from mushers who do not exemplify the spirit and principle of the Iditarod Trail Committee as set forth in the rules, polic</w:t>
      </w:r>
      <w:r w:rsidR="00001F1C">
        <w:rPr>
          <w:rFonts w:ascii="Tahoma" w:hAnsi="Tahoma" w:cs="Tahoma"/>
          <w:sz w:val="19"/>
          <w:szCs w:val="19"/>
        </w:rPr>
        <w:t>ies</w:t>
      </w:r>
      <w:r w:rsidRPr="00881218">
        <w:rPr>
          <w:rFonts w:ascii="Tahoma" w:hAnsi="Tahoma" w:cs="Tahoma"/>
          <w:sz w:val="19"/>
          <w:szCs w:val="19"/>
        </w:rPr>
        <w:t xml:space="preserve">, bylaws and mission statement. The decision to reject any entry will be made by the </w:t>
      </w:r>
      <w:r w:rsidR="006D11D2">
        <w:rPr>
          <w:rFonts w:ascii="Tahoma" w:hAnsi="Tahoma" w:cs="Tahoma"/>
          <w:sz w:val="19"/>
          <w:szCs w:val="19"/>
        </w:rPr>
        <w:t xml:space="preserve">Qualifying </w:t>
      </w:r>
      <w:r w:rsidR="009847D0">
        <w:rPr>
          <w:rFonts w:ascii="Tahoma" w:hAnsi="Tahoma" w:cs="Tahoma"/>
          <w:sz w:val="19"/>
          <w:szCs w:val="19"/>
        </w:rPr>
        <w:t>Review B</w:t>
      </w:r>
      <w:r w:rsidR="006D11D2">
        <w:rPr>
          <w:rFonts w:ascii="Tahoma" w:hAnsi="Tahoma" w:cs="Tahoma"/>
          <w:sz w:val="19"/>
          <w:szCs w:val="19"/>
        </w:rPr>
        <w:t>oard</w:t>
      </w:r>
      <w:r w:rsidRPr="00881218">
        <w:rPr>
          <w:rFonts w:ascii="Tahoma" w:hAnsi="Tahoma" w:cs="Tahoma"/>
          <w:sz w:val="19"/>
          <w:szCs w:val="19"/>
        </w:rPr>
        <w:t xml:space="preserve">. </w:t>
      </w:r>
      <w:r w:rsidR="006D11D2">
        <w:rPr>
          <w:rFonts w:ascii="Tahoma" w:hAnsi="Tahoma" w:cs="Tahoma"/>
          <w:sz w:val="19"/>
          <w:szCs w:val="19"/>
        </w:rPr>
        <w:t xml:space="preserve"> </w:t>
      </w:r>
      <w:r w:rsidRPr="00881218">
        <w:rPr>
          <w:rFonts w:ascii="Tahoma" w:hAnsi="Tahoma" w:cs="Tahoma"/>
          <w:sz w:val="19"/>
          <w:szCs w:val="19"/>
        </w:rPr>
        <w:t xml:space="preserve">The decision of the </w:t>
      </w:r>
      <w:r w:rsidR="006D11D2">
        <w:rPr>
          <w:rFonts w:ascii="Tahoma" w:hAnsi="Tahoma" w:cs="Tahoma"/>
          <w:sz w:val="19"/>
          <w:szCs w:val="19"/>
        </w:rPr>
        <w:t>Qualifying</w:t>
      </w:r>
      <w:r w:rsidR="006D11D2" w:rsidRPr="00881218">
        <w:rPr>
          <w:rFonts w:ascii="Tahoma" w:hAnsi="Tahoma" w:cs="Tahoma"/>
          <w:sz w:val="19"/>
          <w:szCs w:val="19"/>
        </w:rPr>
        <w:t xml:space="preserve"> </w:t>
      </w:r>
      <w:r w:rsidR="009847D0">
        <w:rPr>
          <w:rFonts w:ascii="Tahoma" w:hAnsi="Tahoma" w:cs="Tahoma"/>
          <w:sz w:val="19"/>
          <w:szCs w:val="19"/>
        </w:rPr>
        <w:t xml:space="preserve">Review </w:t>
      </w:r>
      <w:r w:rsidRPr="00881218">
        <w:rPr>
          <w:rFonts w:ascii="Tahoma" w:hAnsi="Tahoma" w:cs="Tahoma"/>
          <w:sz w:val="19"/>
          <w:szCs w:val="19"/>
        </w:rPr>
        <w:t xml:space="preserve">Board will be final and binding.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No one convicted of a charge of animal abuse or neglect, as such is defined under </w:t>
      </w:r>
      <w:smartTag w:uri="urn:schemas-microsoft-com:office:smarttags" w:element="place">
        <w:smartTag w:uri="urn:schemas-microsoft-com:office:smarttags" w:element="State">
          <w:r w:rsidRPr="00881218">
            <w:rPr>
              <w:rFonts w:ascii="Tahoma" w:hAnsi="Tahoma" w:cs="Tahoma"/>
              <w:sz w:val="19"/>
              <w:szCs w:val="19"/>
            </w:rPr>
            <w:t>Alaska</w:t>
          </w:r>
        </w:smartTag>
      </w:smartTag>
      <w:r w:rsidRPr="00881218">
        <w:rPr>
          <w:rFonts w:ascii="Tahoma" w:hAnsi="Tahoma" w:cs="Tahoma"/>
          <w:sz w:val="19"/>
          <w:szCs w:val="19"/>
        </w:rPr>
        <w:t xml:space="preserve"> law, may enter the Iditarod Trail Sled dog Race. </w:t>
      </w:r>
    </w:p>
    <w:p w:rsidR="002E5E85" w:rsidRPr="00881218" w:rsidRDefault="002E5E85" w:rsidP="002E5E85">
      <w:pPr>
        <w:pStyle w:val="NormalWeb"/>
        <w:rPr>
          <w:rFonts w:ascii="Tahoma" w:hAnsi="Tahoma" w:cs="Tahoma"/>
          <w:sz w:val="19"/>
          <w:szCs w:val="19"/>
        </w:rPr>
      </w:pPr>
      <w:r w:rsidRPr="00881218">
        <w:rPr>
          <w:rFonts w:ascii="Tahoma" w:hAnsi="Tahoma" w:cs="Tahoma"/>
          <w:sz w:val="19"/>
          <w:szCs w:val="19"/>
        </w:rPr>
        <w:t xml:space="preserve">Any entry received after November </w:t>
      </w:r>
      <w:r w:rsidR="00C60374">
        <w:rPr>
          <w:rFonts w:ascii="Tahoma" w:hAnsi="Tahoma" w:cs="Tahoma"/>
          <w:sz w:val="19"/>
          <w:szCs w:val="19"/>
        </w:rPr>
        <w:t>29</w:t>
      </w:r>
      <w:r w:rsidRPr="00881218">
        <w:rPr>
          <w:rFonts w:ascii="Tahoma" w:hAnsi="Tahoma" w:cs="Tahoma"/>
          <w:sz w:val="19"/>
          <w:szCs w:val="19"/>
        </w:rPr>
        <w:t xml:space="preserve">, </w:t>
      </w:r>
      <w:r w:rsidR="00C60374">
        <w:rPr>
          <w:rFonts w:ascii="Tahoma" w:hAnsi="Tahoma" w:cs="Tahoma"/>
          <w:sz w:val="19"/>
          <w:szCs w:val="19"/>
        </w:rPr>
        <w:t xml:space="preserve">2013 </w:t>
      </w:r>
      <w:r w:rsidRPr="00881218">
        <w:rPr>
          <w:rFonts w:ascii="Tahoma" w:hAnsi="Tahoma" w:cs="Tahoma"/>
          <w:sz w:val="19"/>
          <w:szCs w:val="19"/>
        </w:rPr>
        <w:t xml:space="preserve">must be accompanied by a </w:t>
      </w:r>
      <w:r w:rsidRPr="00881218">
        <w:rPr>
          <w:rFonts w:ascii="Tahoma" w:hAnsi="Tahoma" w:cs="Tahoma"/>
          <w:sz w:val="19"/>
          <w:szCs w:val="19"/>
          <w:u w:val="single"/>
        </w:rPr>
        <w:t>$4000</w:t>
      </w:r>
      <w:r w:rsidRPr="00881218">
        <w:rPr>
          <w:rFonts w:ascii="Tahoma" w:hAnsi="Tahoma" w:cs="Tahoma"/>
          <w:sz w:val="19"/>
          <w:szCs w:val="19"/>
        </w:rPr>
        <w:t xml:space="preserve"> non-refundable fee</w:t>
      </w:r>
      <w:r w:rsidR="00817773">
        <w:rPr>
          <w:rFonts w:ascii="Tahoma" w:hAnsi="Tahoma" w:cs="Tahoma"/>
          <w:sz w:val="19"/>
          <w:szCs w:val="19"/>
        </w:rPr>
        <w:t xml:space="preserve"> in addition to the entry fee</w:t>
      </w:r>
      <w:r w:rsidRPr="00881218">
        <w:rPr>
          <w:rFonts w:ascii="Tahoma" w:hAnsi="Tahoma" w:cs="Tahoma"/>
          <w:sz w:val="19"/>
          <w:szCs w:val="19"/>
        </w:rPr>
        <w:t xml:space="preserve">. The qualified musher will be allowed to enter after all normal policies and procedures have been met, the normal entry fee has been received, </w:t>
      </w:r>
      <w:r w:rsidRPr="00881218">
        <w:rPr>
          <w:rFonts w:ascii="Tahoma" w:hAnsi="Tahoma" w:cs="Tahoma"/>
          <w:sz w:val="19"/>
          <w:szCs w:val="19"/>
          <w:u w:val="single"/>
        </w:rPr>
        <w:t>the waiting list has been exhausted,</w:t>
      </w:r>
      <w:r w:rsidRPr="00881218">
        <w:rPr>
          <w:rFonts w:ascii="Tahoma" w:hAnsi="Tahoma" w:cs="Tahoma"/>
          <w:sz w:val="19"/>
          <w:szCs w:val="19"/>
        </w:rPr>
        <w:t xml:space="preserve"> and another musher withdraws. No musher will be allo</w:t>
      </w:r>
      <w:r w:rsidR="00E2060C" w:rsidRPr="00881218">
        <w:rPr>
          <w:rFonts w:ascii="Tahoma" w:hAnsi="Tahoma" w:cs="Tahoma"/>
          <w:sz w:val="19"/>
          <w:szCs w:val="19"/>
        </w:rPr>
        <w:t>wed to sign up after February 1</w:t>
      </w:r>
      <w:r w:rsidR="00C60374">
        <w:rPr>
          <w:rFonts w:ascii="Tahoma" w:hAnsi="Tahoma" w:cs="Tahoma"/>
          <w:sz w:val="19"/>
          <w:szCs w:val="19"/>
        </w:rPr>
        <w:t>3</w:t>
      </w:r>
      <w:r w:rsidRPr="00881218">
        <w:rPr>
          <w:rFonts w:ascii="Tahoma" w:hAnsi="Tahoma" w:cs="Tahoma"/>
          <w:sz w:val="19"/>
          <w:szCs w:val="19"/>
        </w:rPr>
        <w:t xml:space="preserve">, </w:t>
      </w:r>
      <w:r w:rsidR="00C60374" w:rsidRPr="00881218">
        <w:rPr>
          <w:rFonts w:ascii="Tahoma" w:hAnsi="Tahoma" w:cs="Tahoma"/>
          <w:sz w:val="19"/>
          <w:szCs w:val="19"/>
        </w:rPr>
        <w:t>20</w:t>
      </w:r>
      <w:r w:rsidR="00C60374">
        <w:rPr>
          <w:rFonts w:ascii="Tahoma" w:hAnsi="Tahoma" w:cs="Tahoma"/>
          <w:sz w:val="19"/>
          <w:szCs w:val="19"/>
        </w:rPr>
        <w:t>14</w:t>
      </w:r>
      <w:r w:rsidRPr="00881218">
        <w:rPr>
          <w:rFonts w:ascii="Tahoma" w:hAnsi="Tahoma" w:cs="Tahoma"/>
          <w:sz w:val="19"/>
          <w:szCs w:val="19"/>
        </w:rPr>
        <w:t xml:space="preserve">. </w:t>
      </w:r>
    </w:p>
    <w:p w:rsidR="007A09D9" w:rsidRPr="00881218" w:rsidRDefault="002E5E85" w:rsidP="00E826E5">
      <w:pPr>
        <w:pStyle w:val="NormalWeb"/>
      </w:pPr>
      <w:r w:rsidRPr="00881218">
        <w:rPr>
          <w:rFonts w:ascii="Tahoma" w:hAnsi="Tahoma" w:cs="Tahoma"/>
          <w:i/>
          <w:iCs/>
          <w:sz w:val="19"/>
          <w:szCs w:val="19"/>
        </w:rPr>
        <w:t>Short explanation –There is no need to arrive days or hours early as doing so no longer has any bearing on your sign up order. The sign up order will be determined by random drawing at 3:</w:t>
      </w:r>
      <w:r w:rsidR="00772EE3">
        <w:rPr>
          <w:rFonts w:ascii="Tahoma" w:hAnsi="Tahoma" w:cs="Tahoma"/>
          <w:i/>
          <w:iCs/>
          <w:sz w:val="19"/>
          <w:szCs w:val="19"/>
        </w:rPr>
        <w:t>1</w:t>
      </w:r>
      <w:r w:rsidRPr="00881218">
        <w:rPr>
          <w:rFonts w:ascii="Tahoma" w:hAnsi="Tahoma" w:cs="Tahoma"/>
          <w:i/>
          <w:iCs/>
          <w:sz w:val="19"/>
          <w:szCs w:val="19"/>
        </w:rPr>
        <w:t>5 p.m. for all those in the first</w:t>
      </w:r>
      <w:r w:rsidR="00795AF8">
        <w:rPr>
          <w:rFonts w:ascii="Tahoma" w:hAnsi="Tahoma" w:cs="Tahoma"/>
          <w:i/>
          <w:iCs/>
          <w:sz w:val="19"/>
          <w:szCs w:val="19"/>
        </w:rPr>
        <w:t xml:space="preserve"> </w:t>
      </w:r>
      <w:r w:rsidRPr="00881218">
        <w:rPr>
          <w:rFonts w:ascii="Tahoma" w:hAnsi="Tahoma" w:cs="Tahoma"/>
          <w:i/>
          <w:iCs/>
          <w:sz w:val="19"/>
          <w:szCs w:val="19"/>
        </w:rPr>
        <w:t>draw. The sign up order will be the order in which you will draw for your starting position at the pre-race mushers</w:t>
      </w:r>
      <w:r w:rsidR="00795AF8">
        <w:rPr>
          <w:rFonts w:ascii="Tahoma" w:hAnsi="Tahoma" w:cs="Tahoma"/>
          <w:i/>
          <w:iCs/>
          <w:sz w:val="19"/>
          <w:szCs w:val="19"/>
        </w:rPr>
        <w:t>’</w:t>
      </w:r>
      <w:r w:rsidRPr="00881218">
        <w:rPr>
          <w:rFonts w:ascii="Tahoma" w:hAnsi="Tahoma" w:cs="Tahoma"/>
          <w:i/>
          <w:iCs/>
          <w:sz w:val="19"/>
          <w:szCs w:val="19"/>
        </w:rPr>
        <w:t xml:space="preserve"> banquet. In the event that entries for the 20</w:t>
      </w:r>
      <w:r w:rsidR="00001F1C">
        <w:rPr>
          <w:rFonts w:ascii="Tahoma" w:hAnsi="Tahoma" w:cs="Tahoma"/>
          <w:i/>
          <w:iCs/>
          <w:sz w:val="19"/>
          <w:szCs w:val="19"/>
        </w:rPr>
        <w:t>1</w:t>
      </w:r>
      <w:r w:rsidR="00C60374">
        <w:rPr>
          <w:rFonts w:ascii="Tahoma" w:hAnsi="Tahoma" w:cs="Tahoma"/>
          <w:i/>
          <w:iCs/>
          <w:sz w:val="19"/>
          <w:szCs w:val="19"/>
        </w:rPr>
        <w:t>4</w:t>
      </w:r>
      <w:r w:rsidRPr="00881218">
        <w:rPr>
          <w:rFonts w:ascii="Tahoma" w:hAnsi="Tahoma" w:cs="Tahoma"/>
          <w:i/>
          <w:iCs/>
          <w:sz w:val="19"/>
          <w:szCs w:val="19"/>
        </w:rPr>
        <w:t xml:space="preserve"> race exceed 100 on the initial day of sign ups, the qualifying committee as to rookies (under Rule 1) and the executive board as to all entrants (under Rule 2) can be utilized to determine those placed on the waiting list, as the maximum starting field is 100 teams</w:t>
      </w:r>
      <w:r w:rsidRPr="00881218">
        <w:rPr>
          <w:rFonts w:ascii="Tahoma" w:hAnsi="Tahoma" w:cs="Tahoma"/>
          <w:sz w:val="19"/>
          <w:szCs w:val="19"/>
        </w:rPr>
        <w:t xml:space="preserve">. </w:t>
      </w: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3 -- Entry Fee</w:t>
      </w:r>
      <w:r w:rsidRPr="00881218">
        <w:rPr>
          <w:rFonts w:ascii="Tahoma" w:hAnsi="Tahoma" w:cs="Tahoma"/>
          <w:b/>
          <w:sz w:val="19"/>
          <w:szCs w:val="19"/>
        </w:rPr>
        <w:t>:</w:t>
      </w:r>
      <w:r w:rsidRPr="00881218">
        <w:rPr>
          <w:rFonts w:ascii="Tahoma" w:hAnsi="Tahoma" w:cs="Tahoma"/>
          <w:sz w:val="19"/>
          <w:szCs w:val="19"/>
        </w:rPr>
        <w:t xml:space="preserve">  The entry fee is </w:t>
      </w:r>
      <w:r w:rsidR="00873F10">
        <w:rPr>
          <w:rFonts w:ascii="Tahoma" w:hAnsi="Tahoma" w:cs="Tahoma"/>
          <w:sz w:val="19"/>
          <w:szCs w:val="19"/>
        </w:rPr>
        <w:t>$</w:t>
      </w:r>
      <w:r w:rsidR="00B01410">
        <w:rPr>
          <w:rFonts w:ascii="Tahoma" w:hAnsi="Tahoma" w:cs="Tahoma"/>
          <w:sz w:val="19"/>
          <w:szCs w:val="19"/>
        </w:rPr>
        <w:t>3</w:t>
      </w:r>
      <w:r w:rsidR="00873F10">
        <w:rPr>
          <w:rFonts w:ascii="Tahoma" w:hAnsi="Tahoma" w:cs="Tahoma"/>
          <w:sz w:val="19"/>
          <w:szCs w:val="19"/>
        </w:rPr>
        <w:t>,000</w:t>
      </w:r>
      <w:r w:rsidRPr="00881218">
        <w:rPr>
          <w:rFonts w:ascii="Tahoma" w:hAnsi="Tahoma" w:cs="Tahoma"/>
          <w:sz w:val="19"/>
          <w:szCs w:val="19"/>
        </w:rPr>
        <w:t xml:space="preserve"> US, which includes Iditarod </w:t>
      </w:r>
      <w:r w:rsidRPr="00873F10">
        <w:rPr>
          <w:rFonts w:ascii="Tahoma" w:hAnsi="Tahoma" w:cs="Tahoma"/>
          <w:sz w:val="19"/>
          <w:szCs w:val="19"/>
        </w:rPr>
        <w:t>and P.R.I.D.E. membership dues</w:t>
      </w:r>
      <w:r w:rsidRPr="00881218">
        <w:rPr>
          <w:rFonts w:ascii="Tahoma" w:hAnsi="Tahoma" w:cs="Tahoma"/>
          <w:sz w:val="19"/>
          <w:szCs w:val="19"/>
        </w:rPr>
        <w:t xml:space="preserve"> payable on or after June </w:t>
      </w:r>
      <w:r w:rsidR="00C60374">
        <w:rPr>
          <w:rFonts w:ascii="Tahoma" w:hAnsi="Tahoma" w:cs="Tahoma"/>
          <w:sz w:val="19"/>
          <w:szCs w:val="19"/>
        </w:rPr>
        <w:t>29</w:t>
      </w:r>
      <w:r w:rsidR="00BC61FD">
        <w:rPr>
          <w:rFonts w:ascii="Tahoma" w:hAnsi="Tahoma" w:cs="Tahoma"/>
          <w:sz w:val="19"/>
          <w:szCs w:val="19"/>
        </w:rPr>
        <w:t>, 201</w:t>
      </w:r>
      <w:r w:rsidR="00C60374">
        <w:rPr>
          <w:rFonts w:ascii="Tahoma" w:hAnsi="Tahoma" w:cs="Tahoma"/>
          <w:sz w:val="19"/>
          <w:szCs w:val="19"/>
        </w:rPr>
        <w:t>3</w:t>
      </w:r>
      <w:r w:rsidRPr="00881218">
        <w:rPr>
          <w:rFonts w:ascii="Tahoma" w:hAnsi="Tahoma" w:cs="Tahoma"/>
          <w:sz w:val="19"/>
          <w:szCs w:val="19"/>
        </w:rPr>
        <w:t>. This entry fee must be received by the ITC or postmarked by midnight,</w:t>
      </w:r>
      <w:r w:rsidR="006D11D2">
        <w:rPr>
          <w:rFonts w:ascii="Tahoma" w:hAnsi="Tahoma" w:cs="Tahoma"/>
          <w:sz w:val="19"/>
          <w:szCs w:val="19"/>
        </w:rPr>
        <w:t xml:space="preserve"> </w:t>
      </w:r>
      <w:r w:rsidR="0020013F" w:rsidRPr="00881218">
        <w:rPr>
          <w:rFonts w:ascii="Tahoma" w:hAnsi="Tahoma" w:cs="Tahoma"/>
          <w:sz w:val="19"/>
          <w:szCs w:val="19"/>
        </w:rPr>
        <w:t xml:space="preserve">November </w:t>
      </w:r>
      <w:r w:rsidR="00C60374">
        <w:rPr>
          <w:rFonts w:ascii="Tahoma" w:hAnsi="Tahoma" w:cs="Tahoma"/>
          <w:sz w:val="19"/>
          <w:szCs w:val="19"/>
        </w:rPr>
        <w:t>29</w:t>
      </w:r>
      <w:r w:rsidRPr="00881218">
        <w:rPr>
          <w:rFonts w:ascii="Tahoma" w:hAnsi="Tahoma" w:cs="Tahoma"/>
          <w:sz w:val="19"/>
          <w:szCs w:val="19"/>
        </w:rPr>
        <w:t xml:space="preserve">, </w:t>
      </w:r>
      <w:r w:rsidR="0028521E" w:rsidRPr="00881218">
        <w:rPr>
          <w:rFonts w:ascii="Tahoma" w:hAnsi="Tahoma" w:cs="Tahoma"/>
          <w:sz w:val="19"/>
          <w:szCs w:val="19"/>
        </w:rPr>
        <w:t>20</w:t>
      </w:r>
      <w:r w:rsidR="009F3647">
        <w:rPr>
          <w:rFonts w:ascii="Tahoma" w:hAnsi="Tahoma" w:cs="Tahoma"/>
          <w:sz w:val="19"/>
          <w:szCs w:val="19"/>
        </w:rPr>
        <w:t>1</w:t>
      </w:r>
      <w:r w:rsidR="00C60374">
        <w:rPr>
          <w:rFonts w:ascii="Tahoma" w:hAnsi="Tahoma" w:cs="Tahoma"/>
          <w:sz w:val="19"/>
          <w:szCs w:val="19"/>
        </w:rPr>
        <w:t>3</w:t>
      </w:r>
      <w:r w:rsidRPr="00881218">
        <w:rPr>
          <w:rFonts w:ascii="Tahoma" w:hAnsi="Tahoma" w:cs="Tahoma"/>
          <w:sz w:val="19"/>
          <w:szCs w:val="19"/>
        </w:rPr>
        <w:t>. Payment of the</w:t>
      </w:r>
      <w:r w:rsidR="00873F10">
        <w:rPr>
          <w:rFonts w:ascii="Tahoma" w:hAnsi="Tahoma" w:cs="Tahoma"/>
          <w:sz w:val="19"/>
          <w:szCs w:val="19"/>
        </w:rPr>
        <w:t xml:space="preserve"> </w:t>
      </w:r>
      <w:r w:rsidR="00873F10" w:rsidRPr="00873F10">
        <w:rPr>
          <w:rFonts w:ascii="Tahoma" w:hAnsi="Tahoma" w:cs="Tahoma"/>
          <w:sz w:val="19"/>
          <w:szCs w:val="19"/>
        </w:rPr>
        <w:t>$</w:t>
      </w:r>
      <w:r w:rsidR="009964D5">
        <w:rPr>
          <w:rFonts w:ascii="Tahoma" w:hAnsi="Tahoma" w:cs="Tahoma"/>
          <w:sz w:val="19"/>
          <w:szCs w:val="19"/>
        </w:rPr>
        <w:t>3</w:t>
      </w:r>
      <w:r w:rsidR="00873F10" w:rsidRPr="00873F10">
        <w:rPr>
          <w:rFonts w:ascii="Tahoma" w:hAnsi="Tahoma" w:cs="Tahoma"/>
          <w:sz w:val="19"/>
          <w:szCs w:val="19"/>
        </w:rPr>
        <w:t>,000</w:t>
      </w:r>
      <w:r w:rsidRPr="00881218">
        <w:rPr>
          <w:rFonts w:ascii="Tahoma" w:hAnsi="Tahoma" w:cs="Tahoma"/>
          <w:sz w:val="19"/>
          <w:szCs w:val="19"/>
        </w:rPr>
        <w:t xml:space="preserve"> US constitutes the musher’s intention to enter the race and acknowledges that the musher agrees to comply with these policies and rules.</w:t>
      </w:r>
    </w:p>
    <w:p w:rsidR="007A09D9" w:rsidRPr="00881218" w:rsidRDefault="007A09D9" w:rsidP="005877ED">
      <w:pPr>
        <w:rPr>
          <w:rFonts w:ascii="Tahoma" w:hAnsi="Tahoma" w:cs="Tahoma"/>
          <w:sz w:val="19"/>
          <w:szCs w:val="19"/>
        </w:rPr>
      </w:pPr>
    </w:p>
    <w:p w:rsidR="009F3647" w:rsidRPr="00881218" w:rsidRDefault="009F3647" w:rsidP="005877ED">
      <w:pPr>
        <w:pStyle w:val="BodyText2"/>
        <w:jc w:val="left"/>
        <w:rPr>
          <w:rFonts w:cs="Tahoma"/>
          <w:szCs w:val="19"/>
        </w:rPr>
      </w:pPr>
      <w:r w:rsidRPr="00881218">
        <w:rPr>
          <w:rFonts w:cs="Tahoma"/>
          <w:szCs w:val="19"/>
        </w:rPr>
        <w:t xml:space="preserve">Upon written request, mushers withdrawing from the race on or before 12:00 noon, </w:t>
      </w:r>
      <w:r w:rsidRPr="00881218">
        <w:rPr>
          <w:rFonts w:cs="Tahoma"/>
          <w:szCs w:val="19"/>
          <w:u w:val="single"/>
        </w:rPr>
        <w:t>October 1, 20</w:t>
      </w:r>
      <w:r>
        <w:rPr>
          <w:rFonts w:cs="Tahoma"/>
          <w:szCs w:val="19"/>
          <w:u w:val="single"/>
        </w:rPr>
        <w:t>1</w:t>
      </w:r>
      <w:r w:rsidR="00C60374">
        <w:rPr>
          <w:rFonts w:cs="Tahoma"/>
          <w:szCs w:val="19"/>
          <w:u w:val="single"/>
        </w:rPr>
        <w:t>3</w:t>
      </w:r>
      <w:r w:rsidRPr="00881218">
        <w:rPr>
          <w:rFonts w:cs="Tahoma"/>
          <w:szCs w:val="19"/>
        </w:rPr>
        <w:t xml:space="preserve"> will receive a </w:t>
      </w:r>
      <w:r w:rsidRPr="00881218">
        <w:rPr>
          <w:rFonts w:cs="Tahoma"/>
          <w:szCs w:val="19"/>
          <w:u w:val="single"/>
        </w:rPr>
        <w:t>full</w:t>
      </w:r>
      <w:r w:rsidRPr="00881218">
        <w:rPr>
          <w:rFonts w:cs="Tahoma"/>
          <w:szCs w:val="19"/>
        </w:rPr>
        <w:t xml:space="preserve"> refund of their entry fee. Upon written request, mushers withdrawing after </w:t>
      </w:r>
      <w:r w:rsidRPr="00881218">
        <w:rPr>
          <w:rFonts w:cs="Tahoma"/>
          <w:szCs w:val="19"/>
          <w:u w:val="single"/>
        </w:rPr>
        <w:t>October 1, 20</w:t>
      </w:r>
      <w:r>
        <w:rPr>
          <w:rFonts w:cs="Tahoma"/>
          <w:szCs w:val="19"/>
          <w:u w:val="single"/>
        </w:rPr>
        <w:t>1</w:t>
      </w:r>
      <w:r w:rsidR="00BC61FD">
        <w:rPr>
          <w:rFonts w:cs="Tahoma"/>
          <w:szCs w:val="19"/>
          <w:u w:val="single"/>
        </w:rPr>
        <w:t>2</w:t>
      </w:r>
      <w:r w:rsidRPr="00881218">
        <w:rPr>
          <w:rFonts w:cs="Tahoma"/>
          <w:szCs w:val="19"/>
        </w:rPr>
        <w:t xml:space="preserve"> and before the close of business on </w:t>
      </w:r>
      <w:r w:rsidRPr="00881218">
        <w:rPr>
          <w:rFonts w:cs="Tahoma"/>
          <w:szCs w:val="19"/>
          <w:u w:val="single"/>
        </w:rPr>
        <w:t>November 1, 20</w:t>
      </w:r>
      <w:r>
        <w:rPr>
          <w:rFonts w:cs="Tahoma"/>
          <w:szCs w:val="19"/>
          <w:u w:val="single"/>
        </w:rPr>
        <w:t>1</w:t>
      </w:r>
      <w:r w:rsidR="00C60374">
        <w:rPr>
          <w:rFonts w:cs="Tahoma"/>
          <w:szCs w:val="19"/>
          <w:u w:val="single"/>
        </w:rPr>
        <w:t>3</w:t>
      </w:r>
      <w:r w:rsidRPr="00881218">
        <w:rPr>
          <w:rFonts w:cs="Tahoma"/>
          <w:szCs w:val="19"/>
        </w:rPr>
        <w:t xml:space="preserve"> will receive a </w:t>
      </w:r>
      <w:r w:rsidRPr="00881218">
        <w:rPr>
          <w:rFonts w:cs="Tahoma"/>
          <w:szCs w:val="19"/>
          <w:u w:val="single"/>
        </w:rPr>
        <w:t>$</w:t>
      </w:r>
      <w:r w:rsidR="00B01410">
        <w:rPr>
          <w:rFonts w:cs="Tahoma"/>
          <w:szCs w:val="19"/>
          <w:u w:val="single"/>
        </w:rPr>
        <w:t>2</w:t>
      </w:r>
      <w:r w:rsidRPr="00881218">
        <w:rPr>
          <w:rFonts w:cs="Tahoma"/>
          <w:szCs w:val="19"/>
          <w:u w:val="single"/>
        </w:rPr>
        <w:t>,000.00</w:t>
      </w:r>
      <w:r w:rsidRPr="00881218">
        <w:rPr>
          <w:rFonts w:cs="Tahoma"/>
          <w:szCs w:val="19"/>
        </w:rPr>
        <w:t xml:space="preserve"> refund of their entry fee. After </w:t>
      </w:r>
      <w:r w:rsidRPr="00881218">
        <w:rPr>
          <w:rFonts w:cs="Tahoma"/>
          <w:szCs w:val="19"/>
          <w:u w:val="single"/>
        </w:rPr>
        <w:t>November 1, 20</w:t>
      </w:r>
      <w:r>
        <w:rPr>
          <w:rFonts w:cs="Tahoma"/>
          <w:szCs w:val="19"/>
          <w:u w:val="single"/>
        </w:rPr>
        <w:t>1</w:t>
      </w:r>
      <w:r w:rsidR="00C60374">
        <w:rPr>
          <w:rFonts w:cs="Tahoma"/>
          <w:szCs w:val="19"/>
          <w:u w:val="single"/>
        </w:rPr>
        <w:t>3</w:t>
      </w:r>
      <w:r w:rsidRPr="00881218">
        <w:rPr>
          <w:rFonts w:cs="Tahoma"/>
          <w:szCs w:val="19"/>
        </w:rPr>
        <w:t xml:space="preserve"> no part of the entry fee will be refunded.</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Entry fees received that are not in compliance with this policy shall be refunded and the musher shall not be allowed to participate.</w:t>
      </w:r>
    </w:p>
    <w:p w:rsidR="007A09D9" w:rsidRPr="00881218" w:rsidRDefault="007A09D9" w:rsidP="005877ED">
      <w:pPr>
        <w:rPr>
          <w:rFonts w:ascii="Tahoma" w:hAnsi="Tahoma" w:cs="Tahoma"/>
          <w:b/>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b/>
          <w:szCs w:val="19"/>
          <w:u w:val="single"/>
        </w:rPr>
        <w:t>Rule 4 -- Substitutes</w:t>
      </w:r>
      <w:r w:rsidRPr="00881218">
        <w:rPr>
          <w:rFonts w:ascii="Tahoma" w:hAnsi="Tahoma" w:cs="Tahoma"/>
          <w:b/>
          <w:szCs w:val="19"/>
        </w:rPr>
        <w:t>:</w:t>
      </w:r>
      <w:r w:rsidRPr="00881218">
        <w:rPr>
          <w:rFonts w:ascii="Tahoma" w:hAnsi="Tahoma" w:cs="Tahoma"/>
          <w:szCs w:val="19"/>
        </w:rPr>
        <w:t xml:space="preserve">  Substitute drivers will be allowed only in cases of emergency and only if approved by the </w:t>
      </w:r>
      <w:r w:rsidR="000918EF">
        <w:rPr>
          <w:rFonts w:ascii="Tahoma" w:hAnsi="Tahoma" w:cs="Tahoma"/>
          <w:szCs w:val="19"/>
        </w:rPr>
        <w:t>R</w:t>
      </w:r>
      <w:r w:rsidRPr="00881218">
        <w:rPr>
          <w:rFonts w:ascii="Tahoma" w:hAnsi="Tahoma" w:cs="Tahoma"/>
          <w:szCs w:val="19"/>
        </w:rPr>
        <w:t xml:space="preserve">ace </w:t>
      </w:r>
      <w:r w:rsidR="000918EF">
        <w:rPr>
          <w:rFonts w:ascii="Tahoma" w:hAnsi="Tahoma" w:cs="Tahoma"/>
          <w:szCs w:val="19"/>
        </w:rPr>
        <w:t>M</w:t>
      </w:r>
      <w:r w:rsidRPr="00881218">
        <w:rPr>
          <w:rFonts w:ascii="Tahoma" w:hAnsi="Tahoma" w:cs="Tahoma"/>
          <w:szCs w:val="19"/>
        </w:rPr>
        <w:t>arshal prior to the re-start of the Race.</w:t>
      </w:r>
    </w:p>
    <w:p w:rsidR="007A09D9" w:rsidRPr="00881218" w:rsidRDefault="007A09D9" w:rsidP="005877ED">
      <w:pPr>
        <w:pStyle w:val="BodyTextIndent2"/>
        <w:ind w:left="0" w:firstLine="0"/>
        <w:jc w:val="left"/>
        <w:rPr>
          <w:rFonts w:ascii="Tahoma" w:hAnsi="Tahoma" w:cs="Tahoma"/>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5-- Race Start and Re-Start</w:t>
      </w:r>
      <w:r w:rsidRPr="00881218">
        <w:rPr>
          <w:rFonts w:ascii="Tahoma" w:hAnsi="Tahoma" w:cs="Tahoma"/>
          <w:b/>
          <w:sz w:val="19"/>
          <w:szCs w:val="19"/>
        </w:rPr>
        <w:t>:</w:t>
      </w:r>
      <w:r w:rsidRPr="00881218">
        <w:rPr>
          <w:rFonts w:ascii="Tahoma" w:hAnsi="Tahoma" w:cs="Tahoma"/>
          <w:sz w:val="19"/>
          <w:szCs w:val="19"/>
        </w:rPr>
        <w:t xml:space="preserve"> The official starting date and time for the </w:t>
      </w:r>
      <w:r w:rsidR="00F328A0" w:rsidRPr="00881218">
        <w:rPr>
          <w:rFonts w:ascii="Tahoma" w:hAnsi="Tahoma" w:cs="Tahoma"/>
          <w:sz w:val="19"/>
          <w:szCs w:val="19"/>
        </w:rPr>
        <w:t>20</w:t>
      </w:r>
      <w:r w:rsidR="009F3647">
        <w:rPr>
          <w:rFonts w:ascii="Tahoma" w:hAnsi="Tahoma" w:cs="Tahoma"/>
          <w:sz w:val="19"/>
          <w:szCs w:val="19"/>
        </w:rPr>
        <w:t>1</w:t>
      </w:r>
      <w:r w:rsidR="00C60374">
        <w:rPr>
          <w:rFonts w:ascii="Tahoma" w:hAnsi="Tahoma" w:cs="Tahoma"/>
          <w:sz w:val="19"/>
          <w:szCs w:val="19"/>
        </w:rPr>
        <w:t>4</w:t>
      </w:r>
      <w:r w:rsidR="00F328A0" w:rsidRPr="00881218">
        <w:rPr>
          <w:rFonts w:ascii="Tahoma" w:hAnsi="Tahoma" w:cs="Tahoma"/>
          <w:sz w:val="19"/>
          <w:szCs w:val="19"/>
        </w:rPr>
        <w:t xml:space="preserve"> </w:t>
      </w:r>
      <w:r w:rsidRPr="00881218">
        <w:rPr>
          <w:rFonts w:ascii="Tahoma" w:hAnsi="Tahoma" w:cs="Tahoma"/>
          <w:sz w:val="19"/>
          <w:szCs w:val="19"/>
        </w:rPr>
        <w:t xml:space="preserve">race will be March </w:t>
      </w:r>
      <w:r w:rsidR="00C60374">
        <w:rPr>
          <w:rFonts w:ascii="Tahoma" w:hAnsi="Tahoma" w:cs="Tahoma"/>
          <w:sz w:val="19"/>
          <w:szCs w:val="19"/>
        </w:rPr>
        <w:t>1</w:t>
      </w:r>
      <w:r w:rsidRPr="00881218">
        <w:rPr>
          <w:rFonts w:ascii="Tahoma" w:hAnsi="Tahoma" w:cs="Tahoma"/>
          <w:sz w:val="19"/>
          <w:szCs w:val="19"/>
        </w:rPr>
        <w:t>, 20</w:t>
      </w:r>
      <w:r w:rsidR="009F3647">
        <w:rPr>
          <w:rFonts w:ascii="Tahoma" w:hAnsi="Tahoma" w:cs="Tahoma"/>
          <w:sz w:val="19"/>
          <w:szCs w:val="19"/>
        </w:rPr>
        <w:t>1</w:t>
      </w:r>
      <w:r w:rsidR="00C60374">
        <w:rPr>
          <w:rFonts w:ascii="Tahoma" w:hAnsi="Tahoma" w:cs="Tahoma"/>
          <w:sz w:val="19"/>
          <w:szCs w:val="19"/>
        </w:rPr>
        <w:t>4</w:t>
      </w:r>
      <w:r w:rsidRPr="00881218">
        <w:rPr>
          <w:rFonts w:ascii="Tahoma" w:hAnsi="Tahoma" w:cs="Tahoma"/>
          <w:sz w:val="19"/>
          <w:szCs w:val="19"/>
        </w:rPr>
        <w:t xml:space="preserve">, at 10:00 a.m. in </w:t>
      </w:r>
      <w:smartTag w:uri="urn:schemas-microsoft-com:office:smarttags" w:element="place">
        <w:smartTag w:uri="urn:schemas-microsoft-com:office:smarttags" w:element="City">
          <w:r w:rsidRPr="00881218">
            <w:rPr>
              <w:rFonts w:ascii="Tahoma" w:hAnsi="Tahoma" w:cs="Tahoma"/>
              <w:sz w:val="19"/>
              <w:szCs w:val="19"/>
            </w:rPr>
            <w:t>Anchorage</w:t>
          </w:r>
        </w:smartTag>
        <w:r w:rsidRPr="00881218">
          <w:rPr>
            <w:rFonts w:ascii="Tahoma" w:hAnsi="Tahoma" w:cs="Tahoma"/>
            <w:sz w:val="19"/>
            <w:szCs w:val="19"/>
          </w:rPr>
          <w:t xml:space="preserve">, </w:t>
        </w:r>
        <w:smartTag w:uri="urn:schemas-microsoft-com:office:smarttags" w:element="State">
          <w:r w:rsidRPr="00881218">
            <w:rPr>
              <w:rFonts w:ascii="Tahoma" w:hAnsi="Tahoma" w:cs="Tahoma"/>
              <w:sz w:val="19"/>
              <w:szCs w:val="19"/>
            </w:rPr>
            <w:t>Alaska</w:t>
          </w:r>
        </w:smartTag>
      </w:smartTag>
      <w:r w:rsidRPr="00881218">
        <w:rPr>
          <w:rFonts w:ascii="Tahoma" w:hAnsi="Tahoma" w:cs="Tahoma"/>
          <w:sz w:val="19"/>
          <w:szCs w:val="19"/>
        </w:rPr>
        <w:t xml:space="preserve">. </w:t>
      </w:r>
    </w:p>
    <w:p w:rsidR="007A09D9" w:rsidRPr="00881218" w:rsidRDefault="007A09D9" w:rsidP="005877ED">
      <w:pPr>
        <w:ind w:left="1440" w:hanging="720"/>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bCs/>
          <w:sz w:val="19"/>
          <w:szCs w:val="19"/>
        </w:rPr>
        <w:t xml:space="preserve">The re-start will be on Sunday March </w:t>
      </w:r>
      <w:r w:rsidR="00C60374">
        <w:rPr>
          <w:rFonts w:ascii="Tahoma" w:hAnsi="Tahoma" w:cs="Tahoma"/>
          <w:b/>
          <w:bCs/>
          <w:sz w:val="19"/>
          <w:szCs w:val="19"/>
        </w:rPr>
        <w:t>2</w:t>
      </w:r>
      <w:r w:rsidRPr="00881218">
        <w:rPr>
          <w:rFonts w:ascii="Tahoma" w:hAnsi="Tahoma" w:cs="Tahoma"/>
          <w:b/>
          <w:bCs/>
          <w:sz w:val="19"/>
          <w:szCs w:val="19"/>
        </w:rPr>
        <w:t>, 20</w:t>
      </w:r>
      <w:r w:rsidR="009F3647">
        <w:rPr>
          <w:rFonts w:ascii="Tahoma" w:hAnsi="Tahoma" w:cs="Tahoma"/>
          <w:b/>
          <w:bCs/>
          <w:sz w:val="19"/>
          <w:szCs w:val="19"/>
        </w:rPr>
        <w:t>1</w:t>
      </w:r>
      <w:r w:rsidR="00C60374">
        <w:rPr>
          <w:rFonts w:ascii="Tahoma" w:hAnsi="Tahoma" w:cs="Tahoma"/>
          <w:b/>
          <w:bCs/>
          <w:sz w:val="19"/>
          <w:szCs w:val="19"/>
        </w:rPr>
        <w:t>4</w:t>
      </w:r>
      <w:r w:rsidR="005E4B39" w:rsidRPr="00881218">
        <w:rPr>
          <w:rFonts w:ascii="Tahoma" w:hAnsi="Tahoma" w:cs="Tahoma"/>
          <w:b/>
          <w:bCs/>
          <w:sz w:val="19"/>
          <w:szCs w:val="19"/>
        </w:rPr>
        <w:t xml:space="preserve"> at 2:00 p.m. </w:t>
      </w:r>
      <w:r w:rsidRPr="00881218">
        <w:rPr>
          <w:rFonts w:ascii="Tahoma" w:hAnsi="Tahoma" w:cs="Tahoma"/>
          <w:b/>
          <w:bCs/>
          <w:sz w:val="19"/>
          <w:szCs w:val="19"/>
        </w:rPr>
        <w:t xml:space="preserve">at </w:t>
      </w:r>
      <w:r w:rsidR="0028521E" w:rsidRPr="00881218">
        <w:rPr>
          <w:rFonts w:ascii="Tahoma" w:hAnsi="Tahoma" w:cs="Tahoma"/>
          <w:b/>
          <w:bCs/>
          <w:sz w:val="19"/>
          <w:szCs w:val="19"/>
        </w:rPr>
        <w:t xml:space="preserve">the Willow Community Center. </w:t>
      </w:r>
      <w:r w:rsidRPr="00881218">
        <w:rPr>
          <w:rFonts w:ascii="Tahoma" w:hAnsi="Tahoma" w:cs="Tahoma"/>
          <w:sz w:val="19"/>
          <w:szCs w:val="19"/>
        </w:rPr>
        <w:t xml:space="preserve">Teams will leave the re-start line in the same order as they left </w:t>
      </w:r>
      <w:smartTag w:uri="urn:schemas-microsoft-com:office:smarttags" w:element="place">
        <w:smartTag w:uri="urn:schemas-microsoft-com:office:smarttags" w:element="City">
          <w:r w:rsidRPr="00881218">
            <w:rPr>
              <w:rFonts w:ascii="Tahoma" w:hAnsi="Tahoma" w:cs="Tahoma"/>
              <w:sz w:val="19"/>
              <w:szCs w:val="19"/>
            </w:rPr>
            <w:t>Anchorage</w:t>
          </w:r>
        </w:smartTag>
      </w:smartTag>
      <w:r w:rsidRPr="00881218">
        <w:rPr>
          <w:rFonts w:ascii="Tahoma" w:hAnsi="Tahoma" w:cs="Tahoma"/>
          <w:sz w:val="19"/>
          <w:szCs w:val="19"/>
        </w:rPr>
        <w:t xml:space="preserve"> on Saturday. </w:t>
      </w:r>
    </w:p>
    <w:p w:rsidR="007A09D9" w:rsidRPr="00881218" w:rsidRDefault="007A09D9" w:rsidP="005877ED">
      <w:pPr>
        <w:rPr>
          <w:rFonts w:ascii="Tahoma" w:hAnsi="Tahoma" w:cs="Tahoma"/>
          <w:sz w:val="19"/>
          <w:szCs w:val="19"/>
        </w:rPr>
      </w:pPr>
    </w:p>
    <w:p w:rsidR="007A09D9" w:rsidRPr="00881218" w:rsidRDefault="007A09D9" w:rsidP="005877ED">
      <w:pPr>
        <w:tabs>
          <w:tab w:val="left" w:pos="720"/>
        </w:tabs>
        <w:rPr>
          <w:rFonts w:ascii="Tahoma" w:hAnsi="Tahoma" w:cs="Tahoma"/>
          <w:sz w:val="19"/>
          <w:szCs w:val="19"/>
        </w:rPr>
      </w:pPr>
      <w:r w:rsidRPr="00881218">
        <w:rPr>
          <w:rFonts w:ascii="Tahoma" w:hAnsi="Tahoma" w:cs="Tahoma"/>
          <w:sz w:val="19"/>
          <w:szCs w:val="19"/>
        </w:rPr>
        <w:t xml:space="preserve">The race will be held as scheduled regardless of weather conditions. </w:t>
      </w:r>
      <w:r w:rsidR="00A56D62">
        <w:rPr>
          <w:rFonts w:ascii="Tahoma" w:hAnsi="Tahoma" w:cs="Tahoma"/>
          <w:sz w:val="19"/>
          <w:szCs w:val="19"/>
        </w:rPr>
        <w:t xml:space="preserve">The course covers approximately 1000 miles of mostly arctic wilderness.  The trail will be broken and marked prior to the race, but due to weather conditions there will be no guarantee of broken trail during the race. </w:t>
      </w:r>
      <w:r w:rsidRPr="00881218">
        <w:rPr>
          <w:rFonts w:ascii="Tahoma" w:hAnsi="Tahoma" w:cs="Tahoma"/>
          <w:sz w:val="19"/>
          <w:szCs w:val="19"/>
        </w:rPr>
        <w:t xml:space="preserve">The starting place and/or re-starting place may be changed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due to weather and/or trail conditions. A handler may be required at the start and/or re-start at the discretion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6 -- Race Timing</w:t>
      </w:r>
      <w:r w:rsidRPr="00881218">
        <w:rPr>
          <w:rFonts w:ascii="Tahoma" w:hAnsi="Tahoma" w:cs="Tahoma"/>
          <w:b/>
          <w:sz w:val="19"/>
          <w:szCs w:val="19"/>
        </w:rPr>
        <w:t>:</w:t>
      </w:r>
      <w:r w:rsidRPr="00881218">
        <w:rPr>
          <w:rFonts w:ascii="Tahoma" w:hAnsi="Tahoma" w:cs="Tahoma"/>
          <w:sz w:val="19"/>
          <w:szCs w:val="19"/>
        </w:rPr>
        <w:t xml:space="preserve">  For elapsed time purposes, the race will be a common start event. Each musher’s total elapsed time will be calculated using 2:00 p.m., Sunday March </w:t>
      </w:r>
      <w:r w:rsidR="00C60374">
        <w:rPr>
          <w:rFonts w:ascii="Tahoma" w:hAnsi="Tahoma" w:cs="Tahoma"/>
          <w:sz w:val="19"/>
          <w:szCs w:val="19"/>
        </w:rPr>
        <w:t>2</w:t>
      </w:r>
      <w:r w:rsidRPr="00881218">
        <w:rPr>
          <w:rFonts w:ascii="Tahoma" w:hAnsi="Tahoma" w:cs="Tahoma"/>
          <w:sz w:val="19"/>
          <w:szCs w:val="19"/>
        </w:rPr>
        <w:t>, 20</w:t>
      </w:r>
      <w:r w:rsidR="009F3647">
        <w:rPr>
          <w:rFonts w:ascii="Tahoma" w:hAnsi="Tahoma" w:cs="Tahoma"/>
          <w:sz w:val="19"/>
          <w:szCs w:val="19"/>
        </w:rPr>
        <w:t>1</w:t>
      </w:r>
      <w:r w:rsidR="00C60374">
        <w:rPr>
          <w:rFonts w:ascii="Tahoma" w:hAnsi="Tahoma" w:cs="Tahoma"/>
          <w:sz w:val="19"/>
          <w:szCs w:val="19"/>
        </w:rPr>
        <w:t>4</w:t>
      </w:r>
      <w:r w:rsidRPr="00881218">
        <w:rPr>
          <w:rFonts w:ascii="Tahoma" w:hAnsi="Tahoma" w:cs="Tahoma"/>
          <w:sz w:val="19"/>
          <w:szCs w:val="19"/>
        </w:rPr>
        <w:t>, as the starting time. Teams will leave the start and the re-start in intervals of not less than two minutes, and the time differential will be adjusted during the twenty-four (24) hour mandatory layover. No time will be kept at the Saturday event.</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Late starting teams will leave in the order drawn must start two (2) minutes after the musher who drew last place has left. Succeeding late start teams will leave in succeeding order. Time differential for late starters will be calculated according to their scheduled starting time rather than the actual starting time.</w:t>
      </w:r>
    </w:p>
    <w:p w:rsidR="007A09D9" w:rsidRPr="00881218" w:rsidRDefault="007A09D9" w:rsidP="005877ED">
      <w:pPr>
        <w:rPr>
          <w:rFonts w:ascii="Tahoma" w:hAnsi="Tahoma" w:cs="Tahoma"/>
          <w:sz w:val="19"/>
          <w:szCs w:val="19"/>
        </w:rPr>
      </w:pPr>
    </w:p>
    <w:p w:rsidR="007A09D9" w:rsidRDefault="00F50833" w:rsidP="005877ED">
      <w:pPr>
        <w:rPr>
          <w:rFonts w:ascii="Tahoma" w:hAnsi="Tahoma" w:cs="Tahoma"/>
          <w:sz w:val="19"/>
          <w:szCs w:val="19"/>
        </w:rPr>
      </w:pPr>
      <w:r>
        <w:rPr>
          <w:rFonts w:ascii="Tahoma" w:hAnsi="Tahoma" w:cs="Tahoma"/>
          <w:sz w:val="19"/>
          <w:szCs w:val="19"/>
        </w:rPr>
        <w:t>The mushers will be given their starting and re-starting intervals a</w:t>
      </w:r>
      <w:r w:rsidRPr="00881218">
        <w:rPr>
          <w:rFonts w:ascii="Tahoma" w:hAnsi="Tahoma" w:cs="Tahoma"/>
          <w:sz w:val="19"/>
          <w:szCs w:val="19"/>
        </w:rPr>
        <w:t xml:space="preserve">t </w:t>
      </w:r>
      <w:r w:rsidR="007A09D9" w:rsidRPr="00881218">
        <w:rPr>
          <w:rFonts w:ascii="Tahoma" w:hAnsi="Tahoma" w:cs="Tahoma"/>
          <w:sz w:val="19"/>
          <w:szCs w:val="19"/>
        </w:rPr>
        <w:t>the mushers’ meeting</w:t>
      </w:r>
      <w:r>
        <w:rPr>
          <w:rFonts w:ascii="Tahoma" w:hAnsi="Tahoma" w:cs="Tahoma"/>
          <w:sz w:val="19"/>
          <w:szCs w:val="19"/>
        </w:rPr>
        <w:t>.</w:t>
      </w:r>
    </w:p>
    <w:p w:rsidR="00F50833" w:rsidRPr="00881218" w:rsidRDefault="00F50833"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7 -- Advertising, Public Relations &amp; Publicity</w:t>
      </w:r>
      <w:r w:rsidRPr="00881218">
        <w:rPr>
          <w:rFonts w:ascii="Tahoma" w:hAnsi="Tahoma" w:cs="Tahoma"/>
          <w:b/>
          <w:sz w:val="19"/>
          <w:szCs w:val="19"/>
        </w:rPr>
        <w:t xml:space="preserve">:  </w:t>
      </w:r>
      <w:r w:rsidRPr="00881218">
        <w:rPr>
          <w:rFonts w:ascii="Tahoma" w:hAnsi="Tahoma" w:cs="Tahoma"/>
          <w:sz w:val="19"/>
          <w:szCs w:val="19"/>
        </w:rPr>
        <w:t>The Iditarod Trail Committee has the unqualified and unrestricted authority to authorize the photographing and collecting of information about the race and all participants therein, and to use such photographs and information for its use in advertising, public relations or other publicity purposes. Each musher shall sign any and all documents as may be requested by the Iditarod Trail Committee.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8-- Media</w:t>
      </w:r>
      <w:r w:rsidRPr="00881218">
        <w:rPr>
          <w:rFonts w:ascii="Tahoma" w:hAnsi="Tahoma" w:cs="Tahoma"/>
          <w:b/>
          <w:sz w:val="19"/>
          <w:szCs w:val="19"/>
        </w:rPr>
        <w:t>:</w:t>
      </w:r>
      <w:r w:rsidRPr="00881218">
        <w:rPr>
          <w:rFonts w:ascii="Tahoma" w:hAnsi="Tahoma" w:cs="Tahoma"/>
          <w:color w:val="0000FF"/>
          <w:sz w:val="19"/>
          <w:szCs w:val="19"/>
        </w:rPr>
        <w:t xml:space="preserve"> </w:t>
      </w:r>
      <w:r w:rsidRPr="00881218">
        <w:rPr>
          <w:rFonts w:ascii="Tahoma" w:hAnsi="Tahoma" w:cs="Tahoma"/>
          <w:sz w:val="19"/>
          <w:szCs w:val="19"/>
        </w:rPr>
        <w:t>Interviews and/or video graphic opportunities shall be granted to credentialed members of the media at the discretion of the individual musher prior to, during, and following the Race, utilizing the following as specific guidelines:</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 xml:space="preserve">Only the broadcast rights holder shall be granted </w:t>
      </w:r>
      <w:r w:rsidRPr="00881218">
        <w:rPr>
          <w:rFonts w:ascii="Tahoma" w:hAnsi="Tahoma" w:cs="Tahoma"/>
          <w:i/>
          <w:sz w:val="19"/>
          <w:szCs w:val="19"/>
        </w:rPr>
        <w:t>live</w:t>
      </w:r>
      <w:r w:rsidRPr="00881218">
        <w:rPr>
          <w:rFonts w:ascii="Tahoma" w:hAnsi="Tahoma" w:cs="Tahoma"/>
          <w:sz w:val="19"/>
          <w:szCs w:val="19"/>
        </w:rPr>
        <w:t xml:space="preserve"> interviews and/or video graphic opportunities from two hours prior to the start of the Race and until one hour has elapsed following arrival in Nome. </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In the event that more than one camera crew is present in any checkpoint, the first opportunity for an interview shall be granted to the rights holder.</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No special arrangements for the carrying of the broadcasting and/or recording equipment of any sort may be made by any musher without the express written approval of the Executive Director.</w:t>
      </w:r>
    </w:p>
    <w:p w:rsidR="007A09D9" w:rsidRPr="00881218" w:rsidRDefault="007A09D9" w:rsidP="005877ED">
      <w:pPr>
        <w:numPr>
          <w:ilvl w:val="0"/>
          <w:numId w:val="4"/>
        </w:numPr>
        <w:rPr>
          <w:rFonts w:ascii="Tahoma" w:hAnsi="Tahoma" w:cs="Tahoma"/>
          <w:sz w:val="19"/>
          <w:szCs w:val="19"/>
        </w:rPr>
      </w:pPr>
      <w:r w:rsidRPr="00881218">
        <w:rPr>
          <w:rFonts w:ascii="Tahoma" w:hAnsi="Tahoma" w:cs="Tahoma"/>
          <w:sz w:val="19"/>
          <w:szCs w:val="19"/>
        </w:rPr>
        <w:t xml:space="preserve">A musher will use his/her best personal effort to insure that the spirit of these guidelines is adhered to. Alleged violation(s) will be reported to the ITC Board of Directors. Flagrant or knowing violations of these guidelines shall be subject to penalties assessed by the ITC Board of Directors including, but not limited to, disqualification and the potential forfeiture of his or her entire purse winnings.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9 -- Awards Presentation</w:t>
      </w:r>
      <w:r w:rsidRPr="00881218">
        <w:rPr>
          <w:rFonts w:ascii="Tahoma" w:hAnsi="Tahoma" w:cs="Tahoma"/>
          <w:b/>
          <w:sz w:val="19"/>
          <w:szCs w:val="19"/>
        </w:rPr>
        <w:t xml:space="preserve">: </w:t>
      </w:r>
      <w:r w:rsidRPr="00881218">
        <w:rPr>
          <w:rFonts w:ascii="Tahoma" w:hAnsi="Tahoma" w:cs="Tahoma"/>
          <w:sz w:val="19"/>
          <w:szCs w:val="19"/>
        </w:rPr>
        <w:t>All mushers who have crossed the finish line up to two (2) hours before the awards presentation must be present and the winner must have his/her lead dog(s) present for recognition. Any musher crossing the finish line who is able to attend the awards presentation ceremony prior to its beginning, will be included in the awards presentation ceremony in the proper order. All mushers reaching the banquet before its conclusion will be introduced and given the opportunity to appear before the audience.</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b/>
          <w:szCs w:val="19"/>
          <w:u w:val="single"/>
        </w:rPr>
        <w:t>Rule 10 --</w:t>
      </w:r>
      <w:r w:rsidRPr="00881218">
        <w:rPr>
          <w:rFonts w:cs="Tahoma"/>
          <w:szCs w:val="19"/>
          <w:u w:val="single"/>
        </w:rPr>
        <w:t xml:space="preserve"> </w:t>
      </w:r>
      <w:r w:rsidRPr="00881218">
        <w:rPr>
          <w:rFonts w:cs="Tahoma"/>
          <w:b/>
          <w:szCs w:val="19"/>
          <w:u w:val="single"/>
        </w:rPr>
        <w:t>Scratched Mushers</w:t>
      </w:r>
      <w:r w:rsidRPr="00881218">
        <w:rPr>
          <w:rFonts w:cs="Tahoma"/>
          <w:b/>
          <w:szCs w:val="19"/>
        </w:rPr>
        <w:t>:</w:t>
      </w:r>
      <w:r w:rsidRPr="00881218">
        <w:rPr>
          <w:rFonts w:cs="Tahoma"/>
          <w:b/>
          <w:i/>
          <w:szCs w:val="19"/>
        </w:rPr>
        <w:t xml:space="preserve"> </w:t>
      </w:r>
      <w:r w:rsidRPr="00881218">
        <w:rPr>
          <w:rFonts w:cs="Tahoma"/>
          <w:i/>
          <w:szCs w:val="19"/>
        </w:rPr>
        <w:t xml:space="preserve"> </w:t>
      </w:r>
      <w:r w:rsidRPr="00881218">
        <w:rPr>
          <w:rFonts w:cs="Tahoma"/>
          <w:szCs w:val="19"/>
        </w:rPr>
        <w:t xml:space="preserve">ITC will provide transportation to either </w:t>
      </w:r>
      <w:smartTag w:uri="urn:schemas-microsoft-com:office:smarttags" w:element="City">
        <w:r w:rsidRPr="00881218">
          <w:rPr>
            <w:rFonts w:cs="Tahoma"/>
            <w:szCs w:val="19"/>
          </w:rPr>
          <w:t>Anchorage</w:t>
        </w:r>
      </w:smartTag>
      <w:r w:rsidRPr="00881218">
        <w:rPr>
          <w:rFonts w:cs="Tahoma"/>
          <w:szCs w:val="19"/>
        </w:rPr>
        <w:t xml:space="preserve"> or </w:t>
      </w:r>
      <w:smartTag w:uri="urn:schemas-microsoft-com:office:smarttags" w:element="place">
        <w:smartTag w:uri="urn:schemas-microsoft-com:office:smarttags" w:element="City">
          <w:r w:rsidRPr="00881218">
            <w:rPr>
              <w:rFonts w:cs="Tahoma"/>
              <w:szCs w:val="19"/>
            </w:rPr>
            <w:t>Nome</w:t>
          </w:r>
        </w:smartTag>
      </w:smartTag>
      <w:r w:rsidRPr="00881218">
        <w:rPr>
          <w:rFonts w:cs="Tahoma"/>
          <w:szCs w:val="19"/>
        </w:rPr>
        <w:t xml:space="preserve"> for any musher who scratches from the race, including his or her dogs and accompanying gear. A musher must accompany the team to a destination selected by the ITC. A $500 fine will be assessed if promotional material is not turned in.</w:t>
      </w:r>
    </w:p>
    <w:p w:rsidR="007A09D9" w:rsidRPr="00881218" w:rsidRDefault="007A09D9" w:rsidP="005877ED">
      <w:pPr>
        <w:pStyle w:val="BodyText2"/>
        <w:jc w:val="left"/>
        <w:rPr>
          <w:rFonts w:cs="Tahoma"/>
          <w:szCs w:val="19"/>
        </w:rPr>
      </w:pPr>
    </w:p>
    <w:p w:rsidR="007F281E" w:rsidRPr="000B18A7" w:rsidRDefault="007A09D9" w:rsidP="005877ED">
      <w:pPr>
        <w:rPr>
          <w:rFonts w:ascii="Tahoma" w:hAnsi="Tahoma" w:cs="Tahoma"/>
          <w:b/>
          <w:sz w:val="19"/>
          <w:szCs w:val="19"/>
        </w:rPr>
      </w:pPr>
      <w:r w:rsidRPr="00881218">
        <w:rPr>
          <w:rFonts w:ascii="Tahoma" w:hAnsi="Tahoma" w:cs="Tahoma"/>
          <w:b/>
          <w:sz w:val="19"/>
          <w:szCs w:val="19"/>
          <w:u w:val="single"/>
        </w:rPr>
        <w:t>Rule 11 -- Purse</w:t>
      </w:r>
      <w:r w:rsidRPr="00881218">
        <w:rPr>
          <w:rFonts w:ascii="Tahoma" w:hAnsi="Tahoma" w:cs="Tahoma"/>
          <w:sz w:val="19"/>
          <w:szCs w:val="19"/>
        </w:rPr>
        <w:t xml:space="preserve">: </w:t>
      </w:r>
      <w:r w:rsidR="008975B0" w:rsidRPr="000B18A7">
        <w:rPr>
          <w:rFonts w:ascii="Tahoma" w:hAnsi="Tahoma" w:cs="Tahoma"/>
          <w:sz w:val="19"/>
          <w:szCs w:val="19"/>
        </w:rPr>
        <w:t>A</w:t>
      </w:r>
      <w:r w:rsidR="007F281E" w:rsidRPr="000B18A7">
        <w:rPr>
          <w:rFonts w:ascii="Tahoma" w:hAnsi="Tahoma" w:cs="Tahoma"/>
          <w:sz w:val="19"/>
          <w:szCs w:val="19"/>
        </w:rPr>
        <w:t xml:space="preserve"> purse of $</w:t>
      </w:r>
      <w:r w:rsidR="00687D19">
        <w:rPr>
          <w:rFonts w:ascii="Tahoma" w:hAnsi="Tahoma" w:cs="Tahoma"/>
          <w:sz w:val="19"/>
          <w:szCs w:val="19"/>
        </w:rPr>
        <w:t>6</w:t>
      </w:r>
      <w:r w:rsidR="002D30C4">
        <w:rPr>
          <w:rFonts w:ascii="Tahoma" w:hAnsi="Tahoma" w:cs="Tahoma"/>
          <w:sz w:val="19"/>
          <w:szCs w:val="19"/>
        </w:rPr>
        <w:t>5</w:t>
      </w:r>
      <w:r w:rsidR="00687D19" w:rsidRPr="000B18A7">
        <w:rPr>
          <w:rFonts w:ascii="Tahoma" w:hAnsi="Tahoma" w:cs="Tahoma"/>
          <w:sz w:val="19"/>
          <w:szCs w:val="19"/>
        </w:rPr>
        <w:t>0</w:t>
      </w:r>
      <w:r w:rsidR="007F281E" w:rsidRPr="000B18A7">
        <w:rPr>
          <w:rFonts w:ascii="Tahoma" w:hAnsi="Tahoma" w:cs="Tahoma"/>
          <w:sz w:val="19"/>
          <w:szCs w:val="19"/>
        </w:rPr>
        <w:t>,000 will be shared</w:t>
      </w:r>
      <w:r w:rsidR="007F281E" w:rsidRPr="000B18A7">
        <w:rPr>
          <w:rFonts w:ascii="Tahoma" w:hAnsi="Tahoma" w:cs="Tahoma"/>
          <w:color w:val="0000FF"/>
          <w:sz w:val="19"/>
          <w:szCs w:val="19"/>
        </w:rPr>
        <w:t> </w:t>
      </w:r>
      <w:r w:rsidR="007F281E" w:rsidRPr="000B18A7">
        <w:rPr>
          <w:rFonts w:ascii="Tahoma" w:hAnsi="Tahoma" w:cs="Tahoma"/>
          <w:sz w:val="19"/>
          <w:szCs w:val="19"/>
        </w:rPr>
        <w:t>among those placing in the top thirty (30).</w:t>
      </w:r>
      <w:r w:rsidR="007F281E" w:rsidRPr="000B18A7">
        <w:rPr>
          <w:rFonts w:ascii="Tahoma" w:hAnsi="Tahoma" w:cs="Tahoma"/>
          <w:color w:val="0000FF"/>
          <w:sz w:val="19"/>
          <w:szCs w:val="19"/>
        </w:rPr>
        <w:t> </w:t>
      </w:r>
      <w:r w:rsidR="007F281E" w:rsidRPr="000B18A7">
        <w:rPr>
          <w:rFonts w:ascii="Tahoma" w:hAnsi="Tahoma" w:cs="Tahoma"/>
          <w:sz w:val="19"/>
          <w:szCs w:val="19"/>
        </w:rPr>
        <w:t xml:space="preserve"> Every effort will be made to supplement this baseline purse. </w:t>
      </w:r>
      <w:r w:rsidR="007F281E" w:rsidRPr="000B18A7">
        <w:rPr>
          <w:rFonts w:ascii="Tahoma" w:hAnsi="Tahoma" w:cs="Tahoma"/>
          <w:color w:val="0000FF"/>
          <w:sz w:val="19"/>
          <w:szCs w:val="19"/>
        </w:rPr>
        <w:t> </w:t>
      </w:r>
      <w:r w:rsidR="007F281E" w:rsidRPr="000B18A7">
        <w:rPr>
          <w:rFonts w:ascii="Tahoma" w:hAnsi="Tahoma" w:cs="Tahoma"/>
          <w:sz w:val="19"/>
          <w:szCs w:val="19"/>
        </w:rPr>
        <w:t>In addition, beginning with 31</w:t>
      </w:r>
      <w:r w:rsidR="007F281E" w:rsidRPr="000B18A7">
        <w:rPr>
          <w:rFonts w:ascii="Tahoma" w:hAnsi="Tahoma" w:cs="Tahoma"/>
          <w:sz w:val="19"/>
          <w:szCs w:val="19"/>
          <w:vertAlign w:val="superscript"/>
        </w:rPr>
        <w:t>st</w:t>
      </w:r>
      <w:r w:rsidR="007F281E" w:rsidRPr="000B18A7">
        <w:rPr>
          <w:rFonts w:ascii="Tahoma" w:hAnsi="Tahoma" w:cs="Tahoma"/>
          <w:sz w:val="19"/>
          <w:szCs w:val="19"/>
        </w:rPr>
        <w:t xml:space="preserve"> </w:t>
      </w:r>
      <w:r w:rsidR="00037ECF" w:rsidRPr="000B18A7">
        <w:rPr>
          <w:rFonts w:ascii="Tahoma" w:hAnsi="Tahoma" w:cs="Tahoma"/>
          <w:sz w:val="19"/>
          <w:szCs w:val="19"/>
        </w:rPr>
        <w:t>p</w:t>
      </w:r>
      <w:r w:rsidR="007F281E" w:rsidRPr="000B18A7">
        <w:rPr>
          <w:rFonts w:ascii="Tahoma" w:hAnsi="Tahoma" w:cs="Tahoma"/>
          <w:sz w:val="19"/>
          <w:szCs w:val="19"/>
        </w:rPr>
        <w:t>lace, $1,049.00 will be paid to each remaining finisher.</w:t>
      </w:r>
      <w:r w:rsidR="00B9749F" w:rsidRPr="000B18A7">
        <w:rPr>
          <w:rFonts w:ascii="Tahoma" w:hAnsi="Tahoma" w:cs="Tahoma"/>
          <w:sz w:val="19"/>
          <w:szCs w:val="19"/>
        </w:rPr>
        <w:t xml:space="preserve"> </w:t>
      </w:r>
    </w:p>
    <w:p w:rsidR="007A09D9" w:rsidRPr="00881218" w:rsidRDefault="007A09D9" w:rsidP="005877ED">
      <w:pPr>
        <w:rPr>
          <w:rFonts w:ascii="Tahoma" w:hAnsi="Tahoma" w:cs="Tahoma"/>
          <w:sz w:val="19"/>
          <w:szCs w:val="19"/>
        </w:rPr>
      </w:pPr>
    </w:p>
    <w:p w:rsidR="007A09D9" w:rsidRPr="00881218" w:rsidRDefault="007A09D9" w:rsidP="005877ED">
      <w:pPr>
        <w:pStyle w:val="Heading1"/>
        <w:jc w:val="left"/>
        <w:rPr>
          <w:szCs w:val="19"/>
        </w:rPr>
      </w:pPr>
      <w:r w:rsidRPr="00881218">
        <w:rPr>
          <w:szCs w:val="19"/>
        </w:rPr>
        <w:t xml:space="preserve">Musher Conduct </w:t>
      </w:r>
      <w:smartTag w:uri="urn:schemas-microsoft-com:office:smarttags" w:element="stockticker">
        <w:r w:rsidRPr="00881218">
          <w:rPr>
            <w:szCs w:val="19"/>
          </w:rPr>
          <w:t>and</w:t>
        </w:r>
      </w:smartTag>
      <w:r w:rsidRPr="00881218">
        <w:rPr>
          <w:szCs w:val="19"/>
        </w:rPr>
        <w:t xml:space="preserve"> Competition</w:t>
      </w:r>
    </w:p>
    <w:p w:rsidR="007A09D9" w:rsidRPr="00881218" w:rsidRDefault="007A09D9" w:rsidP="005877ED">
      <w:pPr>
        <w:pStyle w:val="BodyText2"/>
        <w:jc w:val="left"/>
        <w:rPr>
          <w:rFonts w:cs="Tahoma"/>
          <w:szCs w:val="19"/>
        </w:rPr>
      </w:pPr>
    </w:p>
    <w:p w:rsidR="007A09D9" w:rsidRPr="00881218" w:rsidRDefault="007A09D9" w:rsidP="005877ED">
      <w:pPr>
        <w:rPr>
          <w:rFonts w:ascii="Tahoma" w:hAnsi="Tahoma" w:cs="Tahoma"/>
          <w:i/>
          <w:sz w:val="19"/>
          <w:szCs w:val="19"/>
        </w:rPr>
      </w:pPr>
      <w:r w:rsidRPr="00881218">
        <w:rPr>
          <w:rFonts w:ascii="Tahoma" w:hAnsi="Tahoma" w:cs="Tahoma"/>
          <w:b/>
          <w:sz w:val="19"/>
          <w:szCs w:val="19"/>
          <w:u w:val="single"/>
        </w:rPr>
        <w:t>Rule 12 -- Checkpoints</w:t>
      </w:r>
      <w:r w:rsidRPr="00881218">
        <w:rPr>
          <w:rFonts w:ascii="Tahoma" w:hAnsi="Tahoma" w:cs="Tahoma"/>
          <w:b/>
          <w:sz w:val="19"/>
          <w:szCs w:val="19"/>
        </w:rPr>
        <w:t xml:space="preserve">:  </w:t>
      </w:r>
      <w:r w:rsidRPr="00881218">
        <w:rPr>
          <w:rFonts w:ascii="Tahoma" w:hAnsi="Tahoma" w:cs="Tahoma"/>
          <w:sz w:val="19"/>
          <w:szCs w:val="19"/>
        </w:rPr>
        <w:t xml:space="preserve">A musher must personally sign in at each checkpoint before continuing, except at the re-start. </w:t>
      </w:r>
    </w:p>
    <w:p w:rsidR="007A09D9" w:rsidRPr="00881218" w:rsidRDefault="007A09D9" w:rsidP="005877ED">
      <w:pPr>
        <w:ind w:firstLine="720"/>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13 --</w:t>
      </w:r>
      <w:r w:rsidRPr="00881218">
        <w:rPr>
          <w:rFonts w:ascii="Tahoma" w:hAnsi="Tahoma" w:cs="Tahoma"/>
          <w:sz w:val="19"/>
          <w:szCs w:val="19"/>
          <w:u w:val="single"/>
        </w:rPr>
        <w:t xml:space="preserve"> </w:t>
      </w:r>
      <w:r w:rsidRPr="00881218">
        <w:rPr>
          <w:rFonts w:ascii="Tahoma" w:hAnsi="Tahoma" w:cs="Tahoma"/>
          <w:b/>
          <w:sz w:val="19"/>
          <w:szCs w:val="19"/>
          <w:u w:val="single"/>
        </w:rPr>
        <w:t>Mandatory Stops</w:t>
      </w:r>
      <w:r w:rsidRPr="00881218">
        <w:rPr>
          <w:rFonts w:ascii="Tahoma" w:hAnsi="Tahoma" w:cs="Tahoma"/>
          <w:b/>
          <w:sz w:val="19"/>
          <w:szCs w:val="19"/>
        </w:rPr>
        <w:t>:</w:t>
      </w:r>
      <w:r w:rsidRPr="00881218">
        <w:rPr>
          <w:rFonts w:ascii="Tahoma" w:hAnsi="Tahoma" w:cs="Tahoma"/>
          <w:sz w:val="19"/>
          <w:szCs w:val="19"/>
        </w:rPr>
        <w:t xml:space="preserve">  A musher must personally sign in and out to start and complete all mandatory stops.</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rPr>
        <w:t>Twenty Four-Hour Stop:</w:t>
      </w:r>
      <w:r w:rsidRPr="00881218">
        <w:rPr>
          <w:rFonts w:ascii="Tahoma" w:hAnsi="Tahoma" w:cs="Tahoma"/>
          <w:sz w:val="19"/>
          <w:szCs w:val="19"/>
        </w:rPr>
        <w:t xml:space="preserve">  A musher must take one mandatory twenty-four (24) hour stop during the race. The twenty-four (24) hour stop may be taken at the musher’s option at a time most beneficial to the dogs. The starting differential will be adjusted during each team’s twenty-four (24) hour stop. It is the musher’s responsibility to remain for the entire twenty-four (24) hour period plus starting differential. The ITC will give each musher the required time information prior to leaving the starting line.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rPr>
        <w:t xml:space="preserve">Eight Hour Mandatory Stops:  </w:t>
      </w:r>
      <w:r w:rsidRPr="00881218">
        <w:rPr>
          <w:rFonts w:ascii="Tahoma" w:hAnsi="Tahoma" w:cs="Tahoma"/>
          <w:sz w:val="19"/>
          <w:szCs w:val="19"/>
        </w:rPr>
        <w:t>In addition to the mandatory twenty-four (24) hour stop, a musher must take one eight (8) hour stop on the Yukon</w:t>
      </w:r>
      <w:r w:rsidR="002D34AE">
        <w:rPr>
          <w:rFonts w:ascii="Tahoma" w:hAnsi="Tahoma" w:cs="Tahoma"/>
          <w:sz w:val="19"/>
          <w:szCs w:val="19"/>
        </w:rPr>
        <w:t xml:space="preserve"> River, </w:t>
      </w:r>
      <w:r w:rsidR="0049617F">
        <w:rPr>
          <w:rFonts w:ascii="Tahoma" w:hAnsi="Tahoma" w:cs="Tahoma"/>
          <w:sz w:val="19"/>
          <w:szCs w:val="19"/>
        </w:rPr>
        <w:t>including Shageluk</w:t>
      </w:r>
      <w:r w:rsidR="002D34AE">
        <w:rPr>
          <w:rFonts w:ascii="Tahoma" w:hAnsi="Tahoma" w:cs="Tahoma"/>
          <w:sz w:val="19"/>
          <w:szCs w:val="19"/>
        </w:rPr>
        <w:t xml:space="preserve"> in odd numbered years,</w:t>
      </w:r>
      <w:r w:rsidRPr="00881218">
        <w:rPr>
          <w:rFonts w:ascii="Tahoma" w:hAnsi="Tahoma" w:cs="Tahoma"/>
          <w:sz w:val="19"/>
          <w:szCs w:val="19"/>
        </w:rPr>
        <w:t xml:space="preserve"> and one eight (8) hour stop at White Mountain.</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None of the) mandatory stops may be combined.</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14 -- Bib</w:t>
      </w:r>
      <w:r w:rsidRPr="00881218">
        <w:rPr>
          <w:rFonts w:ascii="Tahoma" w:hAnsi="Tahoma" w:cs="Tahoma"/>
          <w:b/>
          <w:sz w:val="19"/>
          <w:szCs w:val="19"/>
        </w:rPr>
        <w:t>:</w:t>
      </w:r>
      <w:r w:rsidRPr="00881218">
        <w:rPr>
          <w:rFonts w:ascii="Tahoma" w:hAnsi="Tahoma" w:cs="Tahoma"/>
          <w:sz w:val="19"/>
          <w:szCs w:val="19"/>
        </w:rPr>
        <w:t xml:space="preserve">  A musher is required to carry his/her official ITC bib from the start and re-start, according to direction from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at the mushers’ meeting and from the White Mountain checkpoint to Safety checkpoint. The musher must wear the bib in a visible fashion from Safety Checkpoint to </w:t>
      </w:r>
      <w:smartTag w:uri="urn:schemas-microsoft-com:office:smarttags" w:element="place">
        <w:smartTag w:uri="urn:schemas-microsoft-com:office:smarttags" w:element="City">
          <w:r w:rsidRPr="00881218">
            <w:rPr>
              <w:rFonts w:ascii="Tahoma" w:hAnsi="Tahoma" w:cs="Tahoma"/>
              <w:sz w:val="19"/>
              <w:szCs w:val="19"/>
            </w:rPr>
            <w:t>Nome</w:t>
          </w:r>
        </w:smartTag>
      </w:smartTag>
      <w:r w:rsidRPr="00881218">
        <w:rPr>
          <w:rFonts w:ascii="Tahoma" w:hAnsi="Tahoma" w:cs="Tahoma"/>
          <w:sz w:val="19"/>
          <w:szCs w:val="19"/>
        </w:rPr>
        <w:t>. The winner shall continue to wear the bib through the lead dog ceremony. All promotional material, except the bib, must be returned to the ITC at the finish line, or in the case of mushers who scratch, to the official accepting the musher’s scratch form.</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15 --</w:t>
      </w:r>
      <w:r w:rsidRPr="00881218">
        <w:rPr>
          <w:rFonts w:ascii="Tahoma" w:hAnsi="Tahoma" w:cs="Tahoma"/>
          <w:sz w:val="19"/>
          <w:szCs w:val="19"/>
          <w:u w:val="single"/>
        </w:rPr>
        <w:t xml:space="preserve"> </w:t>
      </w:r>
      <w:r w:rsidRPr="00881218">
        <w:rPr>
          <w:rFonts w:ascii="Tahoma" w:hAnsi="Tahoma" w:cs="Tahoma"/>
          <w:b/>
          <w:sz w:val="19"/>
          <w:szCs w:val="19"/>
          <w:u w:val="single"/>
        </w:rPr>
        <w:t>Sled</w:t>
      </w:r>
      <w:r w:rsidRPr="00881218">
        <w:rPr>
          <w:rFonts w:ascii="Tahoma" w:hAnsi="Tahoma" w:cs="Tahoma"/>
          <w:b/>
          <w:sz w:val="19"/>
          <w:szCs w:val="19"/>
        </w:rPr>
        <w:t>:</w:t>
      </w:r>
      <w:r w:rsidRPr="00881218">
        <w:rPr>
          <w:rFonts w:ascii="Tahoma" w:hAnsi="Tahoma" w:cs="Tahoma"/>
          <w:sz w:val="19"/>
          <w:szCs w:val="19"/>
        </w:rPr>
        <w:t xml:space="preserve">  A musher has a choice of sled subject to the requirement that some type of sled or toboggan must be drawn. The sled or toboggan must be capable of hauling any injured or fatigued dogs under cover, plus equipment and food. Braking devices must be constructed to fit between the runners and not to extend beyond the tails of the runners. No more than three (3) sleds can be used by a musher during the race after the re-start. No more than two (2) sleds can be shipped beyond the re-start. Should a musher use another musher’s sled for any reason that will be considered one (1) of the three (3) allowable sleds. These sleds may be used at the musher’s discretion. Sleds or mushers may not be assisted with sails or wheels. Ski poles are allowed. No other sled exchanges are permitted except that a sled damaged beyond repair may be replaced if approved by an official. Once a sled has been left behind, it cannot be transported along the trail. It cannot be used again unless approved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 as a replacement for a broken sled.</w:t>
      </w:r>
    </w:p>
    <w:p w:rsidR="007A09D9" w:rsidRPr="00881218" w:rsidRDefault="007A09D9" w:rsidP="005877ED">
      <w:pPr>
        <w:ind w:left="720" w:hanging="720"/>
        <w:rPr>
          <w:rFonts w:ascii="Tahoma" w:hAnsi="Tahoma" w:cs="Tahoma"/>
          <w:sz w:val="19"/>
          <w:szCs w:val="19"/>
        </w:rPr>
      </w:pPr>
    </w:p>
    <w:p w:rsidR="007A09D9" w:rsidRPr="00881218" w:rsidRDefault="007A09D9" w:rsidP="005877ED">
      <w:pPr>
        <w:ind w:left="720" w:hanging="720"/>
        <w:rPr>
          <w:rFonts w:ascii="Tahoma" w:hAnsi="Tahoma" w:cs="Tahoma"/>
          <w:sz w:val="19"/>
          <w:szCs w:val="19"/>
        </w:rPr>
      </w:pPr>
      <w:r w:rsidRPr="00881218">
        <w:rPr>
          <w:rFonts w:ascii="Tahoma" w:hAnsi="Tahoma" w:cs="Tahoma"/>
          <w:b/>
          <w:sz w:val="19"/>
          <w:szCs w:val="19"/>
          <w:u w:val="single"/>
        </w:rPr>
        <w:t>Rule 16 --</w:t>
      </w:r>
      <w:r w:rsidRPr="00881218">
        <w:rPr>
          <w:rFonts w:ascii="Tahoma" w:hAnsi="Tahoma" w:cs="Tahoma"/>
          <w:sz w:val="19"/>
          <w:szCs w:val="19"/>
          <w:u w:val="single"/>
        </w:rPr>
        <w:t xml:space="preserve"> </w:t>
      </w:r>
      <w:r w:rsidRPr="00881218">
        <w:rPr>
          <w:rFonts w:ascii="Tahoma" w:hAnsi="Tahoma" w:cs="Tahoma"/>
          <w:b/>
          <w:sz w:val="19"/>
          <w:szCs w:val="19"/>
          <w:u w:val="single"/>
        </w:rPr>
        <w:t>Mandatory Items</w:t>
      </w:r>
      <w:r w:rsidRPr="00881218">
        <w:rPr>
          <w:rFonts w:ascii="Tahoma" w:hAnsi="Tahoma" w:cs="Tahoma"/>
          <w:b/>
          <w:smallCaps/>
          <w:sz w:val="19"/>
          <w:szCs w:val="19"/>
        </w:rPr>
        <w:t>:</w:t>
      </w:r>
      <w:r w:rsidRPr="00881218">
        <w:rPr>
          <w:rFonts w:ascii="Tahoma" w:hAnsi="Tahoma" w:cs="Tahoma"/>
          <w:b/>
          <w:sz w:val="19"/>
          <w:szCs w:val="19"/>
        </w:rPr>
        <w:t xml:space="preserve">  </w:t>
      </w:r>
      <w:r w:rsidRPr="00881218">
        <w:rPr>
          <w:rFonts w:ascii="Tahoma" w:hAnsi="Tahoma" w:cs="Tahoma"/>
          <w:sz w:val="19"/>
          <w:szCs w:val="19"/>
        </w:rPr>
        <w:t>A musher must have with him/her at all times the following items:</w:t>
      </w:r>
    </w:p>
    <w:p w:rsidR="007A09D9" w:rsidRPr="00881218" w:rsidRDefault="007A09D9" w:rsidP="005877ED">
      <w:pPr>
        <w:ind w:left="720" w:hanging="720"/>
        <w:rPr>
          <w:rFonts w:ascii="Tahoma" w:hAnsi="Tahoma" w:cs="Tahoma"/>
          <w:sz w:val="19"/>
          <w:szCs w:val="19"/>
        </w:rPr>
      </w:pP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Proper cold weather sleeping bag weighing a minimum of 5 lbs.</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 xml:space="preserve">Ax, </w:t>
      </w:r>
      <w:r w:rsidR="00B01410">
        <w:rPr>
          <w:rFonts w:ascii="Tahoma" w:hAnsi="Tahoma" w:cs="Tahoma"/>
          <w:sz w:val="19"/>
          <w:szCs w:val="19"/>
        </w:rPr>
        <w:t xml:space="preserve">head </w:t>
      </w:r>
      <w:r w:rsidRPr="00881218">
        <w:rPr>
          <w:rFonts w:ascii="Tahoma" w:hAnsi="Tahoma" w:cs="Tahoma"/>
          <w:sz w:val="19"/>
          <w:szCs w:val="19"/>
        </w:rPr>
        <w:t>to weigh a minimum of 1-3/4 lbs., handle to be at least 22” long.</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 xml:space="preserve">One </w:t>
      </w:r>
      <w:r w:rsidR="00A56D62">
        <w:rPr>
          <w:rFonts w:ascii="Tahoma" w:hAnsi="Tahoma" w:cs="Tahoma"/>
          <w:sz w:val="19"/>
          <w:szCs w:val="19"/>
        </w:rPr>
        <w:t xml:space="preserve">operational </w:t>
      </w:r>
      <w:r w:rsidRPr="00881218">
        <w:rPr>
          <w:rFonts w:ascii="Tahoma" w:hAnsi="Tahoma" w:cs="Tahoma"/>
          <w:sz w:val="19"/>
          <w:szCs w:val="19"/>
        </w:rPr>
        <w:t>pair of snowshoes with bindings, each snowshoe to be at least 252 square inches in size.</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Any promotional material provided by the ITC.</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Eight booties for each dog in the sled or in use.</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One operational cooker and pot capable of boiling at least three (3) gallons of water at one time.</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Veterinarian notebook, to be presented to the veterinarian at each checkpoint.</w:t>
      </w:r>
    </w:p>
    <w:p w:rsidR="007A09D9" w:rsidRPr="00881218" w:rsidRDefault="007A09D9" w:rsidP="005877ED">
      <w:pPr>
        <w:numPr>
          <w:ilvl w:val="0"/>
          <w:numId w:val="5"/>
        </w:numPr>
        <w:rPr>
          <w:rFonts w:ascii="Tahoma" w:hAnsi="Tahoma" w:cs="Tahoma"/>
          <w:sz w:val="19"/>
          <w:szCs w:val="19"/>
        </w:rPr>
      </w:pPr>
      <w:r w:rsidRPr="00881218">
        <w:rPr>
          <w:rFonts w:ascii="Tahoma" w:hAnsi="Tahoma" w:cs="Tahoma"/>
          <w:sz w:val="19"/>
          <w:szCs w:val="19"/>
        </w:rPr>
        <w:t>An adequate amount of fuel to bring three (3) gallons of water to a boil.</w:t>
      </w:r>
    </w:p>
    <w:p w:rsidR="007A09D9" w:rsidRDefault="007A09D9" w:rsidP="005877ED">
      <w:pPr>
        <w:numPr>
          <w:ilvl w:val="0"/>
          <w:numId w:val="5"/>
        </w:numPr>
        <w:rPr>
          <w:rFonts w:ascii="Tahoma" w:hAnsi="Tahoma" w:cs="Tahoma"/>
          <w:sz w:val="19"/>
          <w:szCs w:val="19"/>
        </w:rPr>
      </w:pPr>
      <w:r w:rsidRPr="00881218">
        <w:rPr>
          <w:rFonts w:ascii="Tahoma" w:hAnsi="Tahoma" w:cs="Tahoma"/>
          <w:sz w:val="19"/>
          <w:szCs w:val="19"/>
        </w:rPr>
        <w:t>Cable gang line or cable tie out capable of securing dog team.</w:t>
      </w:r>
    </w:p>
    <w:p w:rsidR="00DB313D" w:rsidRPr="00E54C7A" w:rsidRDefault="00DB313D" w:rsidP="005877ED">
      <w:pPr>
        <w:numPr>
          <w:ilvl w:val="0"/>
          <w:numId w:val="5"/>
        </w:numPr>
        <w:rPr>
          <w:rFonts w:ascii="Tahoma" w:hAnsi="Tahoma" w:cs="Tahoma"/>
          <w:sz w:val="19"/>
          <w:szCs w:val="19"/>
        </w:rPr>
      </w:pPr>
      <w:r w:rsidRPr="00E54C7A">
        <w:rPr>
          <w:rFonts w:ascii="Tahoma" w:hAnsi="Tahoma" w:cs="Tahoma"/>
          <w:sz w:val="19"/>
          <w:szCs w:val="19"/>
        </w:rPr>
        <w:t>Functional non</w:t>
      </w:r>
      <w:r w:rsidR="006B05C9">
        <w:rPr>
          <w:rFonts w:ascii="Tahoma" w:hAnsi="Tahoma" w:cs="Tahoma"/>
          <w:sz w:val="19"/>
          <w:szCs w:val="19"/>
        </w:rPr>
        <w:t>-</w:t>
      </w:r>
      <w:r w:rsidRPr="00E54C7A">
        <w:rPr>
          <w:rFonts w:ascii="Tahoma" w:hAnsi="Tahoma" w:cs="Tahoma"/>
          <w:sz w:val="19"/>
          <w:szCs w:val="19"/>
        </w:rPr>
        <w:t>chafing harness for each dog in team</w:t>
      </w:r>
      <w:r w:rsidR="00004C79">
        <w:rPr>
          <w:rFonts w:ascii="Tahoma" w:hAnsi="Tahoma" w:cs="Tahoma"/>
          <w:sz w:val="19"/>
          <w:szCs w:val="19"/>
        </w:rPr>
        <w:t xml:space="preserve"> and a functional neckline</w:t>
      </w:r>
    </w:p>
    <w:p w:rsidR="007A09D9" w:rsidRPr="00881218" w:rsidRDefault="007A09D9" w:rsidP="005877ED">
      <w:pPr>
        <w:ind w:left="720" w:hanging="720"/>
        <w:rPr>
          <w:rFonts w:ascii="Tahoma" w:hAnsi="Tahoma" w:cs="Tahoma"/>
          <w:sz w:val="19"/>
          <w:szCs w:val="19"/>
        </w:rPr>
      </w:pPr>
    </w:p>
    <w:p w:rsidR="007A09D9" w:rsidRPr="00881218" w:rsidRDefault="007A09D9" w:rsidP="005877ED">
      <w:pPr>
        <w:pStyle w:val="BodyText"/>
        <w:rPr>
          <w:rFonts w:ascii="Tahoma" w:hAnsi="Tahoma" w:cs="Tahoma"/>
          <w:sz w:val="19"/>
          <w:szCs w:val="19"/>
        </w:rPr>
      </w:pPr>
      <w:r w:rsidRPr="00881218">
        <w:rPr>
          <w:rFonts w:ascii="Tahoma" w:hAnsi="Tahoma" w:cs="Tahoma"/>
          <w:sz w:val="19"/>
          <w:szCs w:val="19"/>
        </w:rPr>
        <w:t>When leaving a checkpoint adequate emergency dog food must be on the sled. (This will be carried in addition to what you carry for routine feeding and snacking.)</w:t>
      </w:r>
    </w:p>
    <w:p w:rsidR="007A09D9" w:rsidRPr="00881218" w:rsidRDefault="007A09D9" w:rsidP="005877ED">
      <w:pPr>
        <w:pStyle w:val="BodyText"/>
        <w:rPr>
          <w:rFonts w:ascii="Tahoma" w:hAnsi="Tahoma" w:cs="Tahoma"/>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szCs w:val="19"/>
        </w:rPr>
        <w:t xml:space="preserve">Gear will be checked at the Re-Start and during the 24 hour layover for conformity to </w:t>
      </w:r>
      <w:r w:rsidR="005E4B39" w:rsidRPr="00881218">
        <w:rPr>
          <w:rFonts w:ascii="Tahoma" w:hAnsi="Tahoma" w:cs="Tahoma"/>
          <w:szCs w:val="19"/>
        </w:rPr>
        <w:t>minimum</w:t>
      </w:r>
      <w:r w:rsidRPr="00881218">
        <w:rPr>
          <w:rFonts w:ascii="Tahoma" w:hAnsi="Tahoma" w:cs="Tahoma"/>
          <w:szCs w:val="19"/>
        </w:rPr>
        <w:t xml:space="preserve"> standards as set forth above. Gear may be checked at </w:t>
      </w:r>
      <w:r w:rsidR="00F50833">
        <w:rPr>
          <w:rFonts w:ascii="Tahoma" w:hAnsi="Tahoma" w:cs="Tahoma"/>
          <w:szCs w:val="19"/>
        </w:rPr>
        <w:t>any</w:t>
      </w:r>
      <w:r w:rsidR="00F50833" w:rsidRPr="00881218">
        <w:rPr>
          <w:rFonts w:ascii="Tahoma" w:hAnsi="Tahoma" w:cs="Tahoma"/>
          <w:szCs w:val="19"/>
        </w:rPr>
        <w:t xml:space="preserve"> </w:t>
      </w:r>
      <w:r w:rsidRPr="00881218">
        <w:rPr>
          <w:rFonts w:ascii="Tahoma" w:hAnsi="Tahoma" w:cs="Tahoma"/>
          <w:szCs w:val="19"/>
        </w:rPr>
        <w:t>other time during the Race</w:t>
      </w:r>
      <w:r w:rsidR="00F50833">
        <w:rPr>
          <w:rFonts w:ascii="Tahoma" w:hAnsi="Tahoma" w:cs="Tahoma"/>
          <w:szCs w:val="19"/>
        </w:rPr>
        <w:t xml:space="preserve"> at the discretion of the Race Marshal and or the Race Judges</w:t>
      </w:r>
      <w:r w:rsidR="006A0974">
        <w:rPr>
          <w:rFonts w:ascii="Tahoma" w:hAnsi="Tahoma" w:cs="Tahoma"/>
          <w:szCs w:val="19"/>
        </w:rPr>
        <w:t xml:space="preserve">. </w:t>
      </w:r>
      <w:r w:rsidRPr="00881218">
        <w:rPr>
          <w:rFonts w:ascii="Tahoma" w:hAnsi="Tahoma" w:cs="Tahoma"/>
          <w:szCs w:val="19"/>
        </w:rPr>
        <w:t xml:space="preserve"> Gear may be checked at all checkpoints except Safety.</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b/>
          <w:sz w:val="19"/>
          <w:szCs w:val="19"/>
        </w:rPr>
      </w:pPr>
      <w:r w:rsidRPr="00881218">
        <w:rPr>
          <w:rFonts w:ascii="Tahoma" w:hAnsi="Tahoma" w:cs="Tahoma"/>
          <w:sz w:val="19"/>
          <w:szCs w:val="19"/>
        </w:rPr>
        <w:t>Vet books will be signed by a veterinarian or in the absence of a veterinarian may be signed by a designated race official.</w:t>
      </w:r>
      <w:r w:rsidRPr="00881218">
        <w:rPr>
          <w:rFonts w:ascii="Tahoma" w:hAnsi="Tahoma" w:cs="Tahoma"/>
          <w:b/>
          <w:sz w:val="19"/>
          <w:szCs w:val="19"/>
        </w:rPr>
        <w:t xml:space="preserve"> The musher will also sign the vet book.</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17 -- Dog Maximums and Minimums:</w:t>
      </w:r>
      <w:r w:rsidRPr="00881218">
        <w:rPr>
          <w:rFonts w:ascii="Tahoma" w:hAnsi="Tahoma" w:cs="Tahoma"/>
          <w:b/>
          <w:sz w:val="19"/>
          <w:szCs w:val="19"/>
        </w:rPr>
        <w:t xml:space="preserve">  </w:t>
      </w:r>
      <w:r w:rsidRPr="00881218">
        <w:rPr>
          <w:rFonts w:ascii="Tahoma" w:hAnsi="Tahoma" w:cs="Tahoma"/>
          <w:sz w:val="19"/>
          <w:szCs w:val="19"/>
        </w:rPr>
        <w:t>The maximum number of dogs a musher may start the race with is sixteen (16) dogs. A musher must have at least twelve (12) dogs on the line to start the race. At least six (6) dogs must be on the towline at the finish line. No dogs may be added to a team after the re-start of the race. All dogs must be either on the towline or hauled in the sled and cannot be led behind the sled or allowed to run loose.</w:t>
      </w:r>
      <w:r w:rsidR="0030080D">
        <w:rPr>
          <w:rFonts w:ascii="Tahoma" w:hAnsi="Tahoma" w:cs="Tahoma"/>
          <w:sz w:val="19"/>
          <w:szCs w:val="19"/>
        </w:rPr>
        <w:t xml:space="preserve"> All dogs must be on the towline at the start and re-start.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18 --</w:t>
      </w:r>
      <w:r w:rsidRPr="00881218">
        <w:rPr>
          <w:rFonts w:ascii="Tahoma" w:hAnsi="Tahoma" w:cs="Tahoma"/>
          <w:sz w:val="19"/>
          <w:szCs w:val="19"/>
          <w:u w:val="single"/>
        </w:rPr>
        <w:t xml:space="preserve"> </w:t>
      </w:r>
      <w:r w:rsidRPr="00881218">
        <w:rPr>
          <w:rFonts w:ascii="Tahoma" w:hAnsi="Tahoma" w:cs="Tahoma"/>
          <w:b/>
          <w:sz w:val="19"/>
          <w:szCs w:val="19"/>
          <w:u w:val="single"/>
        </w:rPr>
        <w:t>Unmanageable Teams</w:t>
      </w:r>
      <w:r w:rsidRPr="00881218">
        <w:rPr>
          <w:rFonts w:ascii="Tahoma" w:hAnsi="Tahoma" w:cs="Tahoma"/>
          <w:b/>
          <w:sz w:val="19"/>
          <w:szCs w:val="19"/>
        </w:rPr>
        <w:t xml:space="preserve">:  </w:t>
      </w:r>
      <w:r w:rsidRPr="00881218">
        <w:rPr>
          <w:rFonts w:ascii="Tahoma" w:hAnsi="Tahoma" w:cs="Tahoma"/>
          <w:sz w:val="19"/>
          <w:szCs w:val="19"/>
        </w:rPr>
        <w:t xml:space="preserve"> A musher may seek the aid of others to control an unmanageable team.</w:t>
      </w:r>
      <w:r w:rsidR="007F281E" w:rsidRPr="00881218">
        <w:rPr>
          <w:rFonts w:ascii="Tahoma" w:hAnsi="Tahoma" w:cs="Tahoma"/>
          <w:sz w:val="19"/>
          <w:szCs w:val="19"/>
        </w:rPr>
        <w:t xml:space="preserve"> </w:t>
      </w:r>
      <w:r w:rsidR="007F281E" w:rsidRPr="00881218">
        <w:rPr>
          <w:rFonts w:ascii="Tahoma" w:hAnsi="Tahoma" w:cs="Tahoma"/>
          <w:b/>
          <w:sz w:val="19"/>
          <w:szCs w:val="19"/>
        </w:rPr>
        <w:t>Dogs demonstrating aggressive behavior may be withdrawn from the Race.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19 -- Driverless Team</w:t>
      </w:r>
      <w:r w:rsidRPr="00881218">
        <w:rPr>
          <w:rFonts w:ascii="Tahoma" w:hAnsi="Tahoma" w:cs="Tahoma"/>
          <w:b/>
          <w:sz w:val="19"/>
          <w:szCs w:val="19"/>
        </w:rPr>
        <w:t>:</w:t>
      </w:r>
      <w:r w:rsidRPr="00881218">
        <w:rPr>
          <w:rFonts w:ascii="Tahoma" w:hAnsi="Tahoma" w:cs="Tahoma"/>
          <w:sz w:val="19"/>
          <w:szCs w:val="19"/>
        </w:rPr>
        <w:t xml:space="preserve">  A team and driver must complete the entire race trail including checking in at all required locations. A driverless team or loose dog may be stopped and secured by anyone. The driver may recover his/her team either on foot, with assistance from another musher or mechanized vehicle and continue the race. Motorized assistance must be reported to an official at the next checkpoint. If mechanized help is used and advantage has been gained,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may impose appropriate sanctions.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20 -- Teams Tied Together</w:t>
      </w:r>
      <w:r w:rsidRPr="00881218">
        <w:rPr>
          <w:rFonts w:ascii="Tahoma" w:hAnsi="Tahoma" w:cs="Tahoma"/>
          <w:b/>
          <w:sz w:val="19"/>
          <w:szCs w:val="19"/>
        </w:rPr>
        <w:t>:</w:t>
      </w:r>
      <w:r w:rsidRPr="00881218">
        <w:rPr>
          <w:rFonts w:ascii="Tahoma" w:hAnsi="Tahoma" w:cs="Tahoma"/>
          <w:sz w:val="19"/>
          <w:szCs w:val="19"/>
        </w:rPr>
        <w:t xml:space="preserve">  Two or more teams may not be tied together except in an emergency. Any team so involved must notify officials at the next checkpoint.</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21 -- Motorized Vehicles</w:t>
      </w:r>
      <w:r w:rsidRPr="00881218">
        <w:rPr>
          <w:rFonts w:ascii="Tahoma" w:hAnsi="Tahoma" w:cs="Tahoma"/>
          <w:b/>
          <w:sz w:val="19"/>
          <w:szCs w:val="19"/>
        </w:rPr>
        <w:t xml:space="preserve">:  </w:t>
      </w:r>
      <w:r w:rsidRPr="00881218">
        <w:rPr>
          <w:rFonts w:ascii="Tahoma" w:hAnsi="Tahoma" w:cs="Tahoma"/>
          <w:sz w:val="19"/>
          <w:szCs w:val="19"/>
        </w:rPr>
        <w:t xml:space="preserve">A musher may not be accompanied by or accept assistance from any motorized vehicle that gives help to the musher, including aircraft and snow machines, except when recovering a loose dog or driverless team.  </w:t>
      </w:r>
    </w:p>
    <w:p w:rsidR="007A09D9" w:rsidRPr="00881218" w:rsidRDefault="007A09D9" w:rsidP="005877ED">
      <w:pPr>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22 -- Sportsmanship</w:t>
      </w:r>
      <w:r w:rsidRPr="00881218">
        <w:rPr>
          <w:rFonts w:ascii="Tahoma" w:hAnsi="Tahoma" w:cs="Tahoma"/>
          <w:b/>
          <w:sz w:val="19"/>
          <w:szCs w:val="19"/>
        </w:rPr>
        <w:t>:</w:t>
      </w:r>
      <w:r w:rsidRPr="00881218">
        <w:rPr>
          <w:rFonts w:ascii="Tahoma" w:hAnsi="Tahoma" w:cs="Tahoma"/>
          <w:sz w:val="19"/>
          <w:szCs w:val="19"/>
        </w:rPr>
        <w:t xml:space="preserve">  </w:t>
      </w:r>
      <w:r w:rsidR="001F600F">
        <w:rPr>
          <w:rFonts w:ascii="Tahoma" w:hAnsi="Tahoma" w:cs="Tahoma"/>
          <w:sz w:val="19"/>
          <w:szCs w:val="19"/>
        </w:rPr>
        <w:t>All</w:t>
      </w:r>
      <w:r w:rsidR="001F600F" w:rsidRPr="00881218">
        <w:rPr>
          <w:rFonts w:ascii="Tahoma" w:hAnsi="Tahoma" w:cs="Tahoma"/>
          <w:sz w:val="19"/>
          <w:szCs w:val="19"/>
        </w:rPr>
        <w:t xml:space="preserve"> </w:t>
      </w:r>
      <w:r w:rsidRPr="00881218">
        <w:rPr>
          <w:rFonts w:ascii="Tahoma" w:hAnsi="Tahoma" w:cs="Tahoma"/>
          <w:sz w:val="19"/>
          <w:szCs w:val="19"/>
        </w:rPr>
        <w:t>musher</w:t>
      </w:r>
      <w:r w:rsidR="001F600F">
        <w:rPr>
          <w:rFonts w:ascii="Tahoma" w:hAnsi="Tahoma" w:cs="Tahoma"/>
          <w:sz w:val="19"/>
          <w:szCs w:val="19"/>
        </w:rPr>
        <w:t>s</w:t>
      </w:r>
      <w:r w:rsidRPr="00881218">
        <w:rPr>
          <w:rFonts w:ascii="Tahoma" w:hAnsi="Tahoma" w:cs="Tahoma"/>
          <w:sz w:val="19"/>
          <w:szCs w:val="19"/>
        </w:rPr>
        <w:t xml:space="preserve"> must use civil conduct and act in a sportsmanlike manner throughout the race. Abusive treatment of anyone is prohibited.</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23 -- Good Samaritan Rule</w:t>
      </w:r>
      <w:r w:rsidRPr="00881218">
        <w:rPr>
          <w:rFonts w:ascii="Tahoma" w:hAnsi="Tahoma" w:cs="Tahoma"/>
          <w:b/>
          <w:sz w:val="19"/>
          <w:szCs w:val="19"/>
        </w:rPr>
        <w:t xml:space="preserve">:  </w:t>
      </w:r>
      <w:r w:rsidRPr="00881218">
        <w:rPr>
          <w:rFonts w:ascii="Tahoma" w:hAnsi="Tahoma" w:cs="Tahoma"/>
          <w:sz w:val="19"/>
          <w:szCs w:val="19"/>
        </w:rPr>
        <w:t>A musher will not be penalized for aiding another musher in an emergency.  Incidents must be explained to race officials at the next checkpoint.</w:t>
      </w:r>
    </w:p>
    <w:p w:rsidR="007A09D9" w:rsidRPr="00881218" w:rsidRDefault="007A09D9" w:rsidP="005877ED">
      <w:pPr>
        <w:tabs>
          <w:tab w:val="left" w:pos="630"/>
        </w:tabs>
        <w:rPr>
          <w:rFonts w:ascii="Tahoma" w:hAnsi="Tahoma" w:cs="Tahoma"/>
          <w:sz w:val="19"/>
          <w:szCs w:val="19"/>
        </w:rPr>
      </w:pPr>
    </w:p>
    <w:p w:rsidR="007A09D9"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24 -- Interference</w:t>
      </w:r>
      <w:r w:rsidRPr="00881218">
        <w:rPr>
          <w:rFonts w:ascii="Tahoma" w:hAnsi="Tahoma" w:cs="Tahoma"/>
          <w:b/>
          <w:sz w:val="19"/>
          <w:szCs w:val="19"/>
        </w:rPr>
        <w:t xml:space="preserve">:  </w:t>
      </w:r>
      <w:r w:rsidRPr="00881218">
        <w:rPr>
          <w:rFonts w:ascii="Tahoma" w:hAnsi="Tahoma" w:cs="Tahoma"/>
          <w:sz w:val="19"/>
          <w:szCs w:val="19"/>
        </w:rPr>
        <w:t>A musher may not tamper with another musher’s dogs, food or gear or interfere in any manner with the progress of another team.</w:t>
      </w:r>
    </w:p>
    <w:p w:rsidR="000B0ABA" w:rsidRDefault="000B0ABA" w:rsidP="005877ED">
      <w:pPr>
        <w:tabs>
          <w:tab w:val="left" w:pos="630"/>
        </w:tabs>
        <w:rPr>
          <w:rFonts w:ascii="Tahoma" w:hAnsi="Tahoma" w:cs="Tahoma"/>
          <w:sz w:val="19"/>
          <w:szCs w:val="19"/>
        </w:rPr>
      </w:pPr>
    </w:p>
    <w:p w:rsidR="000B0ABA" w:rsidRPr="00881218" w:rsidRDefault="000B0ABA" w:rsidP="005877ED">
      <w:pPr>
        <w:tabs>
          <w:tab w:val="left" w:pos="630"/>
        </w:tabs>
        <w:rPr>
          <w:rFonts w:ascii="Tahoma" w:hAnsi="Tahoma" w:cs="Tahoma"/>
          <w:sz w:val="19"/>
          <w:szCs w:val="19"/>
        </w:rPr>
      </w:pPr>
      <w:r w:rsidRPr="009964D5">
        <w:rPr>
          <w:rFonts w:ascii="Tahoma" w:hAnsi="Tahoma" w:cs="Tahoma"/>
          <w:b/>
          <w:sz w:val="19"/>
          <w:szCs w:val="19"/>
          <w:u w:val="single"/>
        </w:rPr>
        <w:t>Rule 25</w:t>
      </w:r>
      <w:r w:rsidRPr="009964D5">
        <w:rPr>
          <w:rFonts w:ascii="Tahoma" w:hAnsi="Tahoma" w:cs="Tahoma"/>
          <w:sz w:val="19"/>
          <w:szCs w:val="19"/>
          <w:u w:val="single"/>
        </w:rPr>
        <w:t xml:space="preserve"> – </w:t>
      </w:r>
      <w:r w:rsidRPr="009964D5">
        <w:rPr>
          <w:rFonts w:ascii="Tahoma" w:hAnsi="Tahoma" w:cs="Tahoma"/>
          <w:b/>
          <w:sz w:val="19"/>
          <w:szCs w:val="19"/>
          <w:u w:val="single"/>
        </w:rPr>
        <w:t>Tethering</w:t>
      </w:r>
      <w:r>
        <w:rPr>
          <w:rFonts w:ascii="Tahoma" w:hAnsi="Tahoma" w:cs="Tahoma"/>
          <w:sz w:val="19"/>
          <w:szCs w:val="19"/>
        </w:rPr>
        <w:t xml:space="preserve">: </w:t>
      </w:r>
      <w:r w:rsidRPr="000B0ABA">
        <w:rPr>
          <w:rFonts w:ascii="Tahoma" w:hAnsi="Tahoma" w:cs="Tahoma"/>
          <w:sz w:val="19"/>
          <w:szCs w:val="19"/>
        </w:rPr>
        <w:t>All dogs must be physically tethered at all times.</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w:t>
      </w:r>
      <w:r w:rsidR="000B0ABA">
        <w:rPr>
          <w:rFonts w:ascii="Tahoma" w:hAnsi="Tahoma" w:cs="Tahoma"/>
          <w:b/>
          <w:sz w:val="19"/>
          <w:szCs w:val="19"/>
          <w:u w:val="single"/>
        </w:rPr>
        <w:t>6</w:t>
      </w:r>
      <w:r w:rsidRPr="00881218">
        <w:rPr>
          <w:rFonts w:ascii="Tahoma" w:hAnsi="Tahoma" w:cs="Tahoma"/>
          <w:b/>
          <w:sz w:val="19"/>
          <w:szCs w:val="19"/>
          <w:u w:val="single"/>
        </w:rPr>
        <w:t xml:space="preserve"> -- Passing</w:t>
      </w:r>
      <w:r w:rsidRPr="00881218">
        <w:rPr>
          <w:rFonts w:ascii="Tahoma" w:hAnsi="Tahoma" w:cs="Tahoma"/>
          <w:b/>
          <w:sz w:val="19"/>
          <w:szCs w:val="19"/>
        </w:rPr>
        <w:t>:</w:t>
      </w:r>
      <w:r w:rsidRPr="00881218">
        <w:rPr>
          <w:rFonts w:ascii="Tahoma" w:hAnsi="Tahoma" w:cs="Tahoma"/>
          <w:sz w:val="19"/>
          <w:szCs w:val="19"/>
        </w:rPr>
        <w:t xml:space="preserve">  When one team approaches within fifty (50) feet of another team, the team behind shall have the immediate right of way upon demand. The musher ahead must stop the dogs and hold them to the best of his/her ability for a maximum of one minute or until the other team has passed, whichever occurs first.  The passed team must remain behind at least fifteen (15) minutes before demanding the trail.</w:t>
      </w:r>
    </w:p>
    <w:p w:rsidR="007A09D9" w:rsidRPr="00881218" w:rsidRDefault="007A09D9" w:rsidP="005877ED">
      <w:pPr>
        <w:tabs>
          <w:tab w:val="center" w:pos="360"/>
          <w:tab w:val="left" w:pos="630"/>
          <w:tab w:val="left" w:pos="720"/>
          <w:tab w:val="left" w:pos="2700"/>
          <w:tab w:val="left" w:pos="5220"/>
          <w:tab w:val="left" w:pos="7560"/>
        </w:tabs>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b/>
          <w:sz w:val="19"/>
          <w:szCs w:val="19"/>
          <w:u w:val="single"/>
        </w:rPr>
        <w:t>Rule 2</w:t>
      </w:r>
      <w:r w:rsidR="000B0ABA">
        <w:rPr>
          <w:rFonts w:ascii="Tahoma" w:hAnsi="Tahoma" w:cs="Tahoma"/>
          <w:b/>
          <w:sz w:val="19"/>
          <w:szCs w:val="19"/>
          <w:u w:val="single"/>
        </w:rPr>
        <w:t>7</w:t>
      </w:r>
      <w:r w:rsidRPr="00881218">
        <w:rPr>
          <w:rFonts w:ascii="Tahoma" w:hAnsi="Tahoma" w:cs="Tahoma"/>
          <w:b/>
          <w:sz w:val="19"/>
          <w:szCs w:val="19"/>
          <w:u w:val="single"/>
        </w:rPr>
        <w:t xml:space="preserve"> -- Parking</w:t>
      </w:r>
      <w:r w:rsidRPr="00881218">
        <w:rPr>
          <w:rFonts w:ascii="Tahoma" w:hAnsi="Tahoma" w:cs="Tahoma"/>
          <w:b/>
          <w:sz w:val="19"/>
          <w:szCs w:val="19"/>
        </w:rPr>
        <w:t>:</w:t>
      </w:r>
      <w:r w:rsidRPr="00881218">
        <w:rPr>
          <w:rFonts w:ascii="Tahoma" w:hAnsi="Tahoma" w:cs="Tahoma"/>
          <w:sz w:val="19"/>
          <w:szCs w:val="19"/>
        </w:rPr>
        <w:t xml:space="preserve">  A musher must select a campsite off the race trail so that the team cannot interfere with other teams, i.e., no snacking of dogs on the trail. A musher needing to stop momentarily must not interfere with the progress of another team. Teams must be parked at checkpoints in places that do not interfere with the movements of other teams and mushers. A musher is responsible for properly securing an </w:t>
      </w:r>
      <w:r w:rsidR="003F78E4">
        <w:rPr>
          <w:rFonts w:ascii="Tahoma" w:hAnsi="Tahoma" w:cs="Tahoma"/>
          <w:sz w:val="19"/>
          <w:szCs w:val="19"/>
        </w:rPr>
        <w:t xml:space="preserve">unattended </w:t>
      </w:r>
      <w:r w:rsidRPr="00881218">
        <w:rPr>
          <w:rFonts w:ascii="Tahoma" w:hAnsi="Tahoma" w:cs="Tahoma"/>
          <w:sz w:val="19"/>
          <w:szCs w:val="19"/>
        </w:rPr>
        <w:t>team</w:t>
      </w:r>
      <w:r w:rsidR="00B01410">
        <w:rPr>
          <w:rFonts w:ascii="Tahoma" w:hAnsi="Tahoma" w:cs="Tahoma"/>
          <w:sz w:val="19"/>
          <w:szCs w:val="19"/>
        </w:rPr>
        <w:t xml:space="preserve"> at all times</w:t>
      </w:r>
      <w:r w:rsidRPr="00881218">
        <w:rPr>
          <w:rFonts w:ascii="Tahoma" w:hAnsi="Tahoma" w:cs="Tahoma"/>
          <w:sz w:val="19"/>
          <w:szCs w:val="19"/>
        </w:rPr>
        <w:t xml:space="preserve">.  No parking or camping is permitted within one (1) </w:t>
      </w:r>
      <w:r w:rsidR="00F50833">
        <w:rPr>
          <w:rFonts w:ascii="Tahoma" w:hAnsi="Tahoma" w:cs="Tahoma"/>
          <w:sz w:val="19"/>
          <w:szCs w:val="19"/>
        </w:rPr>
        <w:t xml:space="preserve">trail </w:t>
      </w:r>
      <w:r w:rsidRPr="00881218">
        <w:rPr>
          <w:rFonts w:ascii="Tahoma" w:hAnsi="Tahoma" w:cs="Tahoma"/>
          <w:sz w:val="19"/>
          <w:szCs w:val="19"/>
        </w:rPr>
        <w:t>mile of checkpoints.</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2</w:t>
      </w:r>
      <w:r w:rsidR="000B0ABA">
        <w:rPr>
          <w:rFonts w:ascii="Tahoma" w:hAnsi="Tahoma" w:cs="Tahoma"/>
          <w:b/>
          <w:sz w:val="19"/>
          <w:szCs w:val="19"/>
          <w:u w:val="single"/>
        </w:rPr>
        <w:t>8</w:t>
      </w:r>
      <w:r w:rsidRPr="00881218">
        <w:rPr>
          <w:rFonts w:ascii="Tahoma" w:hAnsi="Tahoma" w:cs="Tahoma"/>
          <w:b/>
          <w:sz w:val="19"/>
          <w:szCs w:val="19"/>
          <w:u w:val="single"/>
        </w:rPr>
        <w:t xml:space="preserve"> -- Accommodations</w:t>
      </w:r>
      <w:r w:rsidRPr="00881218">
        <w:rPr>
          <w:rFonts w:ascii="Tahoma" w:hAnsi="Tahoma" w:cs="Tahoma"/>
          <w:b/>
          <w:sz w:val="19"/>
          <w:szCs w:val="19"/>
        </w:rPr>
        <w:t xml:space="preserve">:  </w:t>
      </w:r>
      <w:r w:rsidRPr="00881218">
        <w:rPr>
          <w:rFonts w:ascii="Tahoma" w:hAnsi="Tahoma" w:cs="Tahoma"/>
          <w:sz w:val="19"/>
          <w:szCs w:val="19"/>
        </w:rPr>
        <w:t>Mushers may only use officially authorized accommodations. Accommodations and or hospitality outside checkpoints must be a) open to all race participants and b) locations made notice of at the mushers’ meeting prior to the start of the Race.</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tabs>
          <w:tab w:val="left" w:pos="630"/>
        </w:tabs>
        <w:rPr>
          <w:rFonts w:ascii="Tahoma" w:hAnsi="Tahoma" w:cs="Tahoma"/>
          <w:i/>
          <w:sz w:val="19"/>
          <w:szCs w:val="19"/>
        </w:rPr>
      </w:pPr>
      <w:r w:rsidRPr="00881218">
        <w:rPr>
          <w:rFonts w:ascii="Tahoma" w:hAnsi="Tahoma" w:cs="Tahoma"/>
          <w:b/>
          <w:sz w:val="19"/>
          <w:szCs w:val="19"/>
          <w:u w:val="single"/>
        </w:rPr>
        <w:t>Rule 2</w:t>
      </w:r>
      <w:r w:rsidR="000B0ABA">
        <w:rPr>
          <w:rFonts w:ascii="Tahoma" w:hAnsi="Tahoma" w:cs="Tahoma"/>
          <w:b/>
          <w:sz w:val="19"/>
          <w:szCs w:val="19"/>
          <w:u w:val="single"/>
        </w:rPr>
        <w:t>9</w:t>
      </w:r>
      <w:r w:rsidRPr="00881218">
        <w:rPr>
          <w:rFonts w:ascii="Tahoma" w:hAnsi="Tahoma" w:cs="Tahoma"/>
          <w:b/>
          <w:sz w:val="19"/>
          <w:szCs w:val="19"/>
          <w:u w:val="single"/>
        </w:rPr>
        <w:t>-- Litter</w:t>
      </w:r>
      <w:r w:rsidRPr="00881218">
        <w:rPr>
          <w:rFonts w:ascii="Tahoma" w:hAnsi="Tahoma" w:cs="Tahoma"/>
          <w:b/>
          <w:sz w:val="19"/>
          <w:szCs w:val="19"/>
        </w:rPr>
        <w:t xml:space="preserve">: </w:t>
      </w:r>
      <w:r w:rsidRPr="00881218">
        <w:rPr>
          <w:rFonts w:ascii="Tahoma" w:hAnsi="Tahoma" w:cs="Tahoma"/>
          <w:sz w:val="19"/>
          <w:szCs w:val="19"/>
        </w:rPr>
        <w:t>No litter of any kind may be left on the trail, in camps, or in checkpoints.  All material remaining in checkpoints must be left in designated areas. In localized holding area and on the trail, excessive left over dog food is considered litter. For purposes of these rules, straw is not considered litter. Straw must be removed from plastic bags before it is taken from the holding area at checkpoints.</w:t>
      </w:r>
    </w:p>
    <w:p w:rsidR="007A09D9" w:rsidRPr="00881218" w:rsidRDefault="007A09D9" w:rsidP="005877ED">
      <w:pPr>
        <w:tabs>
          <w:tab w:val="left" w:pos="630"/>
        </w:tabs>
        <w:rPr>
          <w:rFonts w:ascii="Tahoma" w:hAnsi="Tahoma" w:cs="Tahoma"/>
          <w:sz w:val="19"/>
          <w:szCs w:val="19"/>
        </w:rPr>
      </w:pPr>
    </w:p>
    <w:p w:rsidR="00996DAC" w:rsidRPr="00996DAC" w:rsidRDefault="00996DAC" w:rsidP="005877ED">
      <w:pPr>
        <w:rPr>
          <w:rFonts w:ascii="Tahoma" w:hAnsi="Tahoma" w:cs="Tahoma"/>
          <w:sz w:val="19"/>
          <w:szCs w:val="19"/>
        </w:rPr>
      </w:pPr>
      <w:bookmarkStart w:id="0" w:name="OLE_LINK2"/>
      <w:r w:rsidRPr="00996DAC">
        <w:rPr>
          <w:rFonts w:ascii="Tahoma" w:hAnsi="Tahoma" w:cs="Tahoma"/>
          <w:b/>
          <w:sz w:val="19"/>
          <w:szCs w:val="19"/>
          <w:u w:val="single"/>
        </w:rPr>
        <w:t xml:space="preserve">Rule </w:t>
      </w:r>
      <w:r w:rsidR="000B0ABA">
        <w:rPr>
          <w:rFonts w:ascii="Tahoma" w:hAnsi="Tahoma" w:cs="Tahoma"/>
          <w:b/>
          <w:sz w:val="19"/>
          <w:szCs w:val="19"/>
          <w:u w:val="single"/>
        </w:rPr>
        <w:t>30</w:t>
      </w:r>
      <w:r w:rsidRPr="00996DAC">
        <w:rPr>
          <w:rFonts w:ascii="Tahoma" w:hAnsi="Tahoma" w:cs="Tahoma"/>
          <w:b/>
          <w:sz w:val="19"/>
          <w:szCs w:val="19"/>
          <w:u w:val="single"/>
        </w:rPr>
        <w:t xml:space="preserve"> -- Use of Drugs and Alcohol</w:t>
      </w:r>
      <w:r w:rsidRPr="00996DAC">
        <w:rPr>
          <w:rFonts w:ascii="Tahoma" w:hAnsi="Tahoma" w:cs="Tahoma"/>
          <w:b/>
          <w:sz w:val="19"/>
          <w:szCs w:val="19"/>
        </w:rPr>
        <w:t xml:space="preserve">:  </w:t>
      </w:r>
      <w:r w:rsidRPr="00996DAC">
        <w:rPr>
          <w:rFonts w:ascii="Tahoma" w:hAnsi="Tahoma" w:cs="Tahoma"/>
          <w:sz w:val="19"/>
          <w:szCs w:val="19"/>
        </w:rPr>
        <w:t xml:space="preserve">Alcohol or drug impairment, the use of prohibited drugs by mushers, and positive results on drug or alcohol tests administered during a Race are each prohibited.  Violations of this policy shall result in disqualification from a particular Race, and may result in ineligibility from participation for a specified period of time in future Races. </w:t>
      </w:r>
    </w:p>
    <w:p w:rsidR="00996DAC" w:rsidRDefault="00996DAC" w:rsidP="00996DAC">
      <w:pPr>
        <w:jc w:val="both"/>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All mushers will be subject to drug and alcohol testing, including but not limited to urine, saliva, breathalyzer testing, under any of the following circumstances:</w:t>
      </w:r>
    </w:p>
    <w:p w:rsidR="00996DAC" w:rsidRPr="00996DAC" w:rsidRDefault="00996DAC" w:rsidP="005877ED">
      <w:pPr>
        <w:rPr>
          <w:rFonts w:ascii="Tahoma" w:hAnsi="Tahoma" w:cs="Tahoma"/>
          <w:sz w:val="19"/>
          <w:szCs w:val="19"/>
        </w:rPr>
      </w:pP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 xml:space="preserve">Whenever a race official reasonably suspects that the musher is under the influence of drugs or alcohol; </w:t>
      </w: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On a random basis, either individually or as a group;</w:t>
      </w: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A random group or all mushers on a date or dates to be determined within thirty days in advance of the start of the Race;</w:t>
      </w:r>
    </w:p>
    <w:p w:rsidR="00996DAC" w:rsidRPr="00996DAC" w:rsidRDefault="00996DAC" w:rsidP="005877ED">
      <w:pPr>
        <w:numPr>
          <w:ilvl w:val="0"/>
          <w:numId w:val="20"/>
        </w:numPr>
        <w:spacing w:after="200" w:line="276" w:lineRule="auto"/>
        <w:rPr>
          <w:rFonts w:ascii="Tahoma" w:hAnsi="Tahoma" w:cs="Tahoma"/>
          <w:sz w:val="19"/>
          <w:szCs w:val="19"/>
        </w:rPr>
      </w:pPr>
      <w:r w:rsidRPr="00996DAC">
        <w:rPr>
          <w:rFonts w:ascii="Tahoma" w:hAnsi="Tahoma" w:cs="Tahoma"/>
          <w:sz w:val="19"/>
          <w:szCs w:val="19"/>
        </w:rPr>
        <w:t xml:space="preserve">The first fixed number of mushers who arrive at a stated checkpoint (for example, the first thirty mushers to arrive in </w:t>
      </w:r>
      <w:smartTag w:uri="urn:schemas-microsoft-com:office:smarttags" w:element="place">
        <w:r w:rsidRPr="00996DAC">
          <w:rPr>
            <w:rFonts w:ascii="Tahoma" w:hAnsi="Tahoma" w:cs="Tahoma"/>
            <w:sz w:val="19"/>
            <w:szCs w:val="19"/>
          </w:rPr>
          <w:t>White Mountain</w:t>
        </w:r>
      </w:smartTag>
      <w:r w:rsidRPr="00996DAC">
        <w:rPr>
          <w:rFonts w:ascii="Tahoma" w:hAnsi="Tahoma" w:cs="Tahoma"/>
          <w:sz w:val="19"/>
          <w:szCs w:val="19"/>
        </w:rPr>
        <w:t>).</w:t>
      </w:r>
    </w:p>
    <w:p w:rsidR="00996DAC" w:rsidRDefault="00996DAC" w:rsidP="005877ED">
      <w:pPr>
        <w:rPr>
          <w:rFonts w:ascii="Tahoma" w:hAnsi="Tahoma" w:cs="Tahoma"/>
          <w:sz w:val="19"/>
          <w:szCs w:val="19"/>
        </w:rPr>
      </w:pPr>
      <w:r w:rsidRPr="00996DAC">
        <w:rPr>
          <w:rFonts w:ascii="Tahoma" w:hAnsi="Tahoma" w:cs="Tahoma"/>
          <w:sz w:val="19"/>
          <w:szCs w:val="19"/>
        </w:rPr>
        <w:t>For purposes of this drug use policy, drugs will be defined in the Prohibited List which will be distributed annually no later than four months prior to the start of the Race. For purposes of implementing this policy, details regarding the Therapeutic Use Exemption (TUE) procedures and deadlines for the 201</w:t>
      </w:r>
      <w:r w:rsidR="006B05C9">
        <w:rPr>
          <w:rFonts w:ascii="Tahoma" w:hAnsi="Tahoma" w:cs="Tahoma"/>
          <w:sz w:val="19"/>
          <w:szCs w:val="19"/>
        </w:rPr>
        <w:t>4</w:t>
      </w:r>
      <w:r w:rsidRPr="00996DAC">
        <w:rPr>
          <w:rFonts w:ascii="Tahoma" w:hAnsi="Tahoma" w:cs="Tahoma"/>
          <w:sz w:val="19"/>
          <w:szCs w:val="19"/>
        </w:rPr>
        <w:t xml:space="preserve"> race will also be distributed no later than four months prior to the start of the Race. </w:t>
      </w:r>
    </w:p>
    <w:p w:rsidR="00996DAC" w:rsidRPr="00996DAC" w:rsidRDefault="00996DAC" w:rsidP="005877ED">
      <w:pPr>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To the extent practical under the unique circumstances of the Race, drug and alcohol testing will be conducted in a manner consistent with accepted industry procedures and/or U.S. Department of Health and Human Services standards.  Where applicable, urine samples will be collected in accordance with the procedures described in Alaska Stat. § 23.10.630.</w:t>
      </w:r>
    </w:p>
    <w:p w:rsidR="00996DAC" w:rsidRPr="00996DAC" w:rsidRDefault="00996DAC" w:rsidP="005877ED">
      <w:pPr>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Urine testing for drug use will be conducted using a split sample method. If Sample A results in a</w:t>
      </w:r>
      <w:r w:rsidR="006B05C9">
        <w:rPr>
          <w:rFonts w:ascii="Tahoma" w:hAnsi="Tahoma" w:cs="Tahoma"/>
          <w:sz w:val="19"/>
          <w:szCs w:val="19"/>
        </w:rPr>
        <w:t>n</w:t>
      </w:r>
      <w:r w:rsidRPr="00996DAC">
        <w:rPr>
          <w:rFonts w:ascii="Tahoma" w:hAnsi="Tahoma" w:cs="Tahoma"/>
          <w:sz w:val="19"/>
          <w:szCs w:val="19"/>
        </w:rPr>
        <w:t xml:space="preserve"> adverse analytical finding, the musher will be offered the opportunity to elect to have Sample B tested at an approved laboratory.  If sampling results in an adverse analytical finding, then the musher will be informed of the test results within ten days of a positive test result being communicated to ITC and a hearing will be scheduled as soon thereafter as is practical.  The results of any hearing will be released publicly.  Due to the nature of Saliva testing there is no split sample available or collected for re-test, and the laboratory results will be final. </w:t>
      </w:r>
    </w:p>
    <w:p w:rsidR="00996DAC" w:rsidRPr="00996DAC" w:rsidRDefault="00996DAC" w:rsidP="005877ED">
      <w:pPr>
        <w:rPr>
          <w:rFonts w:ascii="Tahoma" w:hAnsi="Tahoma" w:cs="Tahoma"/>
          <w:sz w:val="19"/>
          <w:szCs w:val="19"/>
        </w:rPr>
      </w:pPr>
    </w:p>
    <w:p w:rsidR="00996DAC" w:rsidRDefault="00996DAC" w:rsidP="005877ED">
      <w:pPr>
        <w:rPr>
          <w:rFonts w:ascii="Tahoma" w:hAnsi="Tahoma" w:cs="Tahoma"/>
          <w:sz w:val="19"/>
          <w:szCs w:val="19"/>
        </w:rPr>
      </w:pPr>
      <w:r w:rsidRPr="00996DAC">
        <w:rPr>
          <w:rFonts w:ascii="Tahoma" w:hAnsi="Tahoma" w:cs="Tahoma"/>
          <w:sz w:val="19"/>
          <w:szCs w:val="19"/>
        </w:rPr>
        <w:t xml:space="preserve">Breathalyzer testing will be used to detect alcohol impairment which is defined as a .04% </w:t>
      </w:r>
      <w:smartTag w:uri="urn:schemas-microsoft-com:office:smarttags" w:element="stockticker">
        <w:r w:rsidRPr="00996DAC">
          <w:rPr>
            <w:rFonts w:ascii="Tahoma" w:hAnsi="Tahoma" w:cs="Tahoma"/>
            <w:sz w:val="19"/>
            <w:szCs w:val="19"/>
          </w:rPr>
          <w:t>BAC</w:t>
        </w:r>
      </w:smartTag>
      <w:r w:rsidRPr="00996DAC">
        <w:rPr>
          <w:rFonts w:ascii="Tahoma" w:hAnsi="Tahoma" w:cs="Tahoma"/>
          <w:sz w:val="19"/>
          <w:szCs w:val="19"/>
        </w:rPr>
        <w:t xml:space="preserve">.  Discipline may be imposed immediately by the Race Marshal in the event of a finding of alcohol impairment. </w:t>
      </w:r>
    </w:p>
    <w:p w:rsidR="00996DAC" w:rsidRPr="00996DAC" w:rsidRDefault="00996DAC" w:rsidP="005877ED">
      <w:pPr>
        <w:rPr>
          <w:rFonts w:ascii="Tahoma" w:hAnsi="Tahoma" w:cs="Tahoma"/>
          <w:sz w:val="19"/>
          <w:szCs w:val="19"/>
        </w:rPr>
      </w:pPr>
    </w:p>
    <w:p w:rsidR="00996DAC" w:rsidRPr="00996DAC" w:rsidRDefault="00996DAC" w:rsidP="005877ED">
      <w:pPr>
        <w:rPr>
          <w:rFonts w:ascii="Tahoma" w:hAnsi="Tahoma" w:cs="Tahoma"/>
          <w:sz w:val="19"/>
          <w:szCs w:val="19"/>
        </w:rPr>
      </w:pPr>
      <w:r w:rsidRPr="00996DAC">
        <w:rPr>
          <w:rFonts w:ascii="Tahoma" w:hAnsi="Tahoma" w:cs="Tahoma"/>
          <w:sz w:val="19"/>
          <w:szCs w:val="19"/>
        </w:rPr>
        <w:t xml:space="preserve">Urine or saliva testing will be used to detect the use of prohibited drugs by mushers, which is defined as an adverse analytical finding to a drug test administered during the Race. </w:t>
      </w:r>
    </w:p>
    <w:p w:rsidR="00996DAC" w:rsidRDefault="00996DAC" w:rsidP="005877ED">
      <w:pPr>
        <w:rPr>
          <w:rFonts w:ascii="Tahoma" w:hAnsi="Tahoma" w:cs="Tahoma"/>
          <w:sz w:val="19"/>
          <w:szCs w:val="19"/>
        </w:rPr>
      </w:pPr>
    </w:p>
    <w:p w:rsidR="00996DAC" w:rsidRPr="00996DAC" w:rsidRDefault="00996DAC" w:rsidP="005877ED">
      <w:pPr>
        <w:rPr>
          <w:rFonts w:ascii="Tahoma" w:hAnsi="Tahoma" w:cs="Tahoma"/>
          <w:sz w:val="19"/>
          <w:szCs w:val="19"/>
        </w:rPr>
      </w:pPr>
      <w:r w:rsidRPr="00996DAC">
        <w:rPr>
          <w:rFonts w:ascii="Tahoma" w:hAnsi="Tahoma" w:cs="Tahoma"/>
          <w:sz w:val="19"/>
          <w:szCs w:val="19"/>
        </w:rPr>
        <w:t>A refusal to participate in drug or alcohol testing may result in immediate withdrawal from the Race. Adulteration of a test specimen may be treated as a refusal to participate in drug or alcohol testing.</w:t>
      </w:r>
    </w:p>
    <w:p w:rsidR="00996DAC" w:rsidRDefault="00996DAC" w:rsidP="005877ED">
      <w:pPr>
        <w:rPr>
          <w:rFonts w:ascii="Tahoma" w:hAnsi="Tahoma" w:cs="Tahoma"/>
          <w:sz w:val="19"/>
          <w:szCs w:val="19"/>
        </w:rPr>
      </w:pPr>
    </w:p>
    <w:p w:rsidR="00996DAC" w:rsidRPr="00996DAC" w:rsidRDefault="00996DAC" w:rsidP="005877ED">
      <w:pPr>
        <w:rPr>
          <w:rFonts w:ascii="Tahoma" w:hAnsi="Tahoma" w:cs="Tahoma"/>
          <w:sz w:val="19"/>
          <w:szCs w:val="19"/>
        </w:rPr>
      </w:pPr>
      <w:r w:rsidRPr="00996DAC">
        <w:rPr>
          <w:rFonts w:ascii="Tahoma" w:hAnsi="Tahoma" w:cs="Tahoma"/>
          <w:sz w:val="19"/>
          <w:szCs w:val="19"/>
        </w:rPr>
        <w:t>Nothing in this policy is intended to require drug or alcohol testing before a musher is sanctioned for suspected drug use or alcohol or drug impairment that is supported by other evidence. Nothing in this policy is intended to require drug or alcohol testing before a musher is sanctioned for violations of any other Rules, including those relating to dog care.</w:t>
      </w:r>
    </w:p>
    <w:bookmarkEnd w:id="0"/>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1</w:t>
      </w:r>
      <w:r w:rsidRPr="00881218">
        <w:rPr>
          <w:rFonts w:ascii="Tahoma" w:hAnsi="Tahoma" w:cs="Tahoma"/>
          <w:b/>
          <w:sz w:val="19"/>
          <w:szCs w:val="19"/>
          <w:u w:val="single"/>
        </w:rPr>
        <w:t xml:space="preserve"> -- Outside Assistance</w:t>
      </w:r>
      <w:r w:rsidRPr="00881218">
        <w:rPr>
          <w:rFonts w:ascii="Tahoma" w:hAnsi="Tahoma" w:cs="Tahoma"/>
          <w:b/>
          <w:sz w:val="19"/>
          <w:szCs w:val="19"/>
        </w:rPr>
        <w:t xml:space="preserve">: </w:t>
      </w:r>
      <w:r w:rsidRPr="00881218">
        <w:rPr>
          <w:rFonts w:ascii="Tahoma" w:hAnsi="Tahoma" w:cs="Tahoma"/>
          <w:bCs/>
          <w:sz w:val="19"/>
          <w:szCs w:val="19"/>
        </w:rPr>
        <w:t xml:space="preserve"> No planned help is allowed</w:t>
      </w:r>
      <w:r w:rsidRPr="00881218">
        <w:rPr>
          <w:rFonts w:ascii="Tahoma" w:hAnsi="Tahoma" w:cs="Tahoma"/>
          <w:sz w:val="19"/>
          <w:szCs w:val="19"/>
        </w:rPr>
        <w:t xml:space="preserve"> throughout the Race. All care and feeding of dogs will be done only by that teams’ musher. All dog maintenance and care of dog teams and gear in checkpoints will be done in the designated localized holding area. A musher relinquishing the care of his/her team to leave the checkpoint and or village without approval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must withdraw from the Race. Common resources available to all mushers will not be considered outside assistance. </w:t>
      </w:r>
    </w:p>
    <w:p w:rsidR="007A09D9" w:rsidRPr="00881218" w:rsidRDefault="007A09D9" w:rsidP="007A09D9">
      <w:pPr>
        <w:jc w:val="both"/>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2</w:t>
      </w:r>
      <w:r w:rsidRPr="00881218">
        <w:rPr>
          <w:rFonts w:ascii="Tahoma" w:hAnsi="Tahoma" w:cs="Tahoma"/>
          <w:b/>
          <w:sz w:val="19"/>
          <w:szCs w:val="19"/>
          <w:u w:val="single"/>
        </w:rPr>
        <w:t>-- No Man’s Land</w:t>
      </w:r>
      <w:r w:rsidRPr="00881218">
        <w:rPr>
          <w:rFonts w:ascii="Tahoma" w:hAnsi="Tahoma" w:cs="Tahoma"/>
          <w:b/>
          <w:sz w:val="19"/>
          <w:szCs w:val="19"/>
        </w:rPr>
        <w:t xml:space="preserve">: </w:t>
      </w:r>
      <w:r w:rsidRPr="00881218">
        <w:rPr>
          <w:rFonts w:ascii="Tahoma" w:hAnsi="Tahoma" w:cs="Tahoma"/>
          <w:sz w:val="19"/>
          <w:szCs w:val="19"/>
        </w:rPr>
        <w:t xml:space="preserve">No man’s land is from the marker at Ft. </w:t>
      </w:r>
      <w:smartTag w:uri="urn:schemas-microsoft-com:office:smarttags" w:element="PlaceName">
        <w:r w:rsidRPr="00881218">
          <w:rPr>
            <w:rFonts w:ascii="Tahoma" w:hAnsi="Tahoma" w:cs="Tahoma"/>
            <w:sz w:val="19"/>
            <w:szCs w:val="19"/>
          </w:rPr>
          <w:t>Davis</w:t>
        </w:r>
      </w:smartTag>
      <w:r w:rsidRPr="00881218">
        <w:rPr>
          <w:rFonts w:ascii="Tahoma" w:hAnsi="Tahoma" w:cs="Tahoma"/>
          <w:sz w:val="19"/>
          <w:szCs w:val="19"/>
        </w:rPr>
        <w:t xml:space="preserve"> to the official finish line.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3</w:t>
      </w:r>
      <w:r w:rsidRPr="00881218">
        <w:rPr>
          <w:rFonts w:ascii="Tahoma" w:hAnsi="Tahoma" w:cs="Tahoma"/>
          <w:b/>
          <w:sz w:val="19"/>
          <w:szCs w:val="19"/>
          <w:u w:val="single"/>
        </w:rPr>
        <w:t xml:space="preserve"> -- One Musher per Team</w:t>
      </w:r>
      <w:r w:rsidRPr="00881218">
        <w:rPr>
          <w:rFonts w:ascii="Tahoma" w:hAnsi="Tahoma" w:cs="Tahoma"/>
          <w:b/>
          <w:sz w:val="19"/>
          <w:szCs w:val="19"/>
        </w:rPr>
        <w:t xml:space="preserve">:  </w:t>
      </w:r>
      <w:r w:rsidRPr="00881218">
        <w:rPr>
          <w:rFonts w:ascii="Tahoma" w:hAnsi="Tahoma" w:cs="Tahoma"/>
          <w:sz w:val="19"/>
          <w:szCs w:val="19"/>
        </w:rPr>
        <w:t>Only one musher will be permitted per team and that musher must complete the entire race.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4</w:t>
      </w:r>
      <w:r w:rsidRPr="00881218">
        <w:rPr>
          <w:rFonts w:ascii="Tahoma" w:hAnsi="Tahoma" w:cs="Tahoma"/>
          <w:b/>
          <w:sz w:val="19"/>
          <w:szCs w:val="19"/>
          <w:u w:val="single"/>
        </w:rPr>
        <w:t xml:space="preserve"> -- Killing of Game Animals</w:t>
      </w:r>
      <w:r w:rsidRPr="00881218">
        <w:rPr>
          <w:rFonts w:ascii="Tahoma" w:hAnsi="Tahoma" w:cs="Tahoma"/>
          <w:b/>
          <w:sz w:val="19"/>
          <w:szCs w:val="19"/>
        </w:rPr>
        <w:t xml:space="preserve">:  </w:t>
      </w:r>
      <w:r w:rsidRPr="00881218">
        <w:rPr>
          <w:rFonts w:ascii="Tahoma" w:hAnsi="Tahoma" w:cs="Tahoma"/>
          <w:sz w:val="19"/>
          <w:szCs w:val="19"/>
        </w:rPr>
        <w:t>In the event that an edible big game animal, i.e., moose, caribou, buffalo, is killed in defense of life or property, the musher must gut the animal and report the incident to a race official at the next checkpoint. Following teams must help gut the animal when possible. No teams may pass until the animal has been gutted and the musher killing the animal has proceeded. Any other animal killed in defense of life or property must be reported to a race official, but need not be gutted.</w:t>
      </w:r>
    </w:p>
    <w:p w:rsidR="007A09D9" w:rsidRPr="00881218" w:rsidRDefault="007A09D9" w:rsidP="005877ED">
      <w:pPr>
        <w:ind w:left="720" w:hanging="720"/>
        <w:rPr>
          <w:rFonts w:ascii="Tahoma" w:hAnsi="Tahoma" w:cs="Tahoma"/>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b/>
          <w:szCs w:val="19"/>
          <w:u w:val="single"/>
        </w:rPr>
        <w:t>Rule 3</w:t>
      </w:r>
      <w:r w:rsidR="000B0ABA">
        <w:rPr>
          <w:rFonts w:ascii="Tahoma" w:hAnsi="Tahoma" w:cs="Tahoma"/>
          <w:b/>
          <w:szCs w:val="19"/>
          <w:u w:val="single"/>
        </w:rPr>
        <w:t>5</w:t>
      </w:r>
      <w:r w:rsidRPr="00881218">
        <w:rPr>
          <w:rFonts w:ascii="Tahoma" w:hAnsi="Tahoma" w:cs="Tahoma"/>
          <w:b/>
          <w:szCs w:val="19"/>
          <w:u w:val="single"/>
        </w:rPr>
        <w:t xml:space="preserve"> – </w:t>
      </w:r>
      <w:r w:rsidR="0030080D">
        <w:rPr>
          <w:rFonts w:ascii="Tahoma" w:hAnsi="Tahoma" w:cs="Tahoma"/>
          <w:b/>
          <w:szCs w:val="19"/>
          <w:u w:val="single"/>
        </w:rPr>
        <w:t>Electronic Devices</w:t>
      </w:r>
      <w:r w:rsidRPr="00881218">
        <w:rPr>
          <w:rFonts w:ascii="Tahoma" w:hAnsi="Tahoma" w:cs="Tahoma"/>
          <w:b/>
          <w:szCs w:val="19"/>
        </w:rPr>
        <w:t xml:space="preserve">:  </w:t>
      </w:r>
      <w:r w:rsidRPr="00881218">
        <w:rPr>
          <w:rFonts w:ascii="Tahoma" w:hAnsi="Tahoma" w:cs="Tahoma"/>
          <w:szCs w:val="19"/>
        </w:rPr>
        <w:t>No two-way communication device</w:t>
      </w:r>
      <w:r w:rsidR="00004C79">
        <w:rPr>
          <w:rFonts w:ascii="Tahoma" w:hAnsi="Tahoma" w:cs="Tahoma"/>
          <w:szCs w:val="19"/>
        </w:rPr>
        <w:t>, including cell phones,</w:t>
      </w:r>
      <w:r w:rsidRPr="00881218">
        <w:rPr>
          <w:rFonts w:ascii="Tahoma" w:hAnsi="Tahoma" w:cs="Tahoma"/>
          <w:szCs w:val="19"/>
        </w:rPr>
        <w:t xml:space="preserve"> shall be </w:t>
      </w:r>
      <w:r w:rsidR="00004C79">
        <w:rPr>
          <w:rFonts w:ascii="Tahoma" w:hAnsi="Tahoma" w:cs="Tahoma"/>
          <w:szCs w:val="19"/>
        </w:rPr>
        <w:t>carried or used</w:t>
      </w:r>
      <w:r w:rsidR="00004C79" w:rsidRPr="00881218">
        <w:rPr>
          <w:rFonts w:ascii="Tahoma" w:hAnsi="Tahoma" w:cs="Tahoma"/>
          <w:szCs w:val="19"/>
        </w:rPr>
        <w:t xml:space="preserve"> </w:t>
      </w:r>
      <w:r w:rsidRPr="00881218">
        <w:rPr>
          <w:rFonts w:ascii="Tahoma" w:hAnsi="Tahoma" w:cs="Tahoma"/>
          <w:szCs w:val="19"/>
        </w:rPr>
        <w:t>unless provided by ITC.  Use of any electronic communication or tracking device shall not be permitted unless provided by the ITC.</w:t>
      </w:r>
      <w:r w:rsidR="00890004">
        <w:rPr>
          <w:rFonts w:ascii="Tahoma" w:hAnsi="Tahoma" w:cs="Tahoma"/>
          <w:szCs w:val="19"/>
        </w:rPr>
        <w:t xml:space="preserve"> While a musher may carry a one-way emergency device such as an emergency locator transmitter (</w:t>
      </w:r>
      <w:smartTag w:uri="urn:schemas-microsoft-com:office:smarttags" w:element="stockticker">
        <w:r w:rsidR="00890004">
          <w:rPr>
            <w:rFonts w:ascii="Tahoma" w:hAnsi="Tahoma" w:cs="Tahoma"/>
            <w:szCs w:val="19"/>
          </w:rPr>
          <w:t>ELT</w:t>
        </w:r>
      </w:smartTag>
      <w:r w:rsidR="00890004">
        <w:rPr>
          <w:rFonts w:ascii="Tahoma" w:hAnsi="Tahoma" w:cs="Tahoma"/>
          <w:szCs w:val="19"/>
        </w:rPr>
        <w:t>), a Spot™, or other similar satellite tracking device, activation of any help or emergency signal, including accidental activation, will make a musher ineligible to continue and will result in an automatic withdrawal from the race.</w:t>
      </w:r>
      <w:r w:rsidR="0030080D">
        <w:rPr>
          <w:rFonts w:ascii="Tahoma" w:hAnsi="Tahoma" w:cs="Tahoma"/>
          <w:szCs w:val="19"/>
        </w:rPr>
        <w:t xml:space="preserve"> Night vision goggles are not </w:t>
      </w:r>
      <w:r w:rsidR="00393DE1">
        <w:rPr>
          <w:rFonts w:ascii="Tahoma" w:hAnsi="Tahoma" w:cs="Tahoma"/>
          <w:szCs w:val="19"/>
        </w:rPr>
        <w:t>allowed</w:t>
      </w:r>
      <w:r w:rsidR="0030080D">
        <w:rPr>
          <w:rFonts w:ascii="Tahoma" w:hAnsi="Tahoma" w:cs="Tahoma"/>
          <w:szCs w:val="19"/>
        </w:rPr>
        <w:t xml:space="preserve">. Use of </w:t>
      </w:r>
      <w:smartTag w:uri="urn:schemas-microsoft-com:office:smarttags" w:element="stockticker">
        <w:r w:rsidR="0030080D">
          <w:rPr>
            <w:rFonts w:ascii="Tahoma" w:hAnsi="Tahoma" w:cs="Tahoma"/>
            <w:szCs w:val="19"/>
          </w:rPr>
          <w:t>GPS</w:t>
        </w:r>
      </w:smartTag>
      <w:r w:rsidR="0030080D">
        <w:rPr>
          <w:rFonts w:ascii="Tahoma" w:hAnsi="Tahoma" w:cs="Tahoma"/>
          <w:szCs w:val="19"/>
        </w:rPr>
        <w:t xml:space="preserve"> is </w:t>
      </w:r>
      <w:r w:rsidR="00393DE1">
        <w:rPr>
          <w:rFonts w:ascii="Tahoma" w:hAnsi="Tahoma" w:cs="Tahoma"/>
          <w:szCs w:val="19"/>
        </w:rPr>
        <w:t>permitted</w:t>
      </w:r>
      <w:r w:rsidR="0030080D">
        <w:rPr>
          <w:rFonts w:ascii="Tahoma" w:hAnsi="Tahoma" w:cs="Tahoma"/>
          <w:szCs w:val="19"/>
        </w:rPr>
        <w:t xml:space="preserve">. </w:t>
      </w:r>
    </w:p>
    <w:p w:rsidR="007A09D9" w:rsidRPr="00881218" w:rsidRDefault="007A09D9" w:rsidP="005877ED">
      <w:pPr>
        <w:pStyle w:val="BodyTextIndent2"/>
        <w:ind w:left="0" w:firstLine="0"/>
        <w:jc w:val="left"/>
        <w:rPr>
          <w:rFonts w:ascii="Tahoma" w:hAnsi="Tahoma" w:cs="Tahoma"/>
          <w:szCs w:val="19"/>
        </w:rPr>
      </w:pPr>
    </w:p>
    <w:p w:rsidR="007A09D9" w:rsidRDefault="007A09D9" w:rsidP="005877ED">
      <w:pPr>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6</w:t>
      </w:r>
      <w:r w:rsidRPr="00881218">
        <w:rPr>
          <w:rFonts w:ascii="Tahoma" w:hAnsi="Tahoma" w:cs="Tahoma"/>
          <w:b/>
          <w:sz w:val="19"/>
          <w:szCs w:val="19"/>
          <w:u w:val="single"/>
        </w:rPr>
        <w:t xml:space="preserve"> -- Competitiveness</w:t>
      </w:r>
      <w:r w:rsidRPr="00881218">
        <w:rPr>
          <w:rFonts w:ascii="Tahoma" w:hAnsi="Tahoma" w:cs="Tahoma"/>
          <w:b/>
          <w:sz w:val="19"/>
          <w:szCs w:val="19"/>
        </w:rPr>
        <w:t>:</w:t>
      </w:r>
      <w:r w:rsidRPr="00881218">
        <w:rPr>
          <w:rFonts w:ascii="Tahoma" w:hAnsi="Tahoma" w:cs="Tahoma"/>
          <w:sz w:val="19"/>
          <w:szCs w:val="19"/>
        </w:rPr>
        <w:t xml:space="preserve"> A team may be withdrawn that is out of the competition and is no</w:t>
      </w:r>
      <w:r w:rsidR="00001F1C">
        <w:rPr>
          <w:rFonts w:ascii="Tahoma" w:hAnsi="Tahoma" w:cs="Tahoma"/>
          <w:sz w:val="19"/>
          <w:szCs w:val="19"/>
        </w:rPr>
        <w:t xml:space="preserve">t in a position to make a </w:t>
      </w:r>
      <w:r w:rsidRPr="00881218">
        <w:rPr>
          <w:rFonts w:ascii="Tahoma" w:hAnsi="Tahoma" w:cs="Tahoma"/>
          <w:sz w:val="19"/>
          <w:szCs w:val="19"/>
        </w:rPr>
        <w:t>valid effort to compete</w:t>
      </w:r>
      <w:r w:rsidR="00B82833">
        <w:rPr>
          <w:rFonts w:ascii="Tahoma" w:hAnsi="Tahoma" w:cs="Tahoma"/>
          <w:sz w:val="19"/>
          <w:szCs w:val="19"/>
        </w:rPr>
        <w:t>.</w:t>
      </w:r>
      <w:r w:rsidR="006A0974">
        <w:rPr>
          <w:rFonts w:ascii="Tahoma" w:hAnsi="Tahoma" w:cs="Tahoma"/>
          <w:sz w:val="19"/>
          <w:szCs w:val="19"/>
        </w:rPr>
        <w:t xml:space="preserve"> </w:t>
      </w:r>
      <w:r w:rsidR="00B82833">
        <w:rPr>
          <w:rFonts w:ascii="Tahoma" w:hAnsi="Tahoma" w:cs="Tahoma"/>
          <w:sz w:val="19"/>
          <w:szCs w:val="19"/>
        </w:rPr>
        <w:t xml:space="preserve">The Race Marshal may consider, but is not limited to, weather, trail conditions and the overall pace of the Race when invoking this rule. </w:t>
      </w:r>
      <w:r w:rsidRPr="00881218">
        <w:rPr>
          <w:rFonts w:ascii="Tahoma" w:hAnsi="Tahoma" w:cs="Tahoma"/>
          <w:sz w:val="19"/>
          <w:szCs w:val="19"/>
        </w:rPr>
        <w:t xml:space="preserve">A musher whose conduct, constitutes an unreasonable risk of harm to </w:t>
      </w:r>
      <w:r w:rsidR="005E4B39" w:rsidRPr="00881218">
        <w:rPr>
          <w:rFonts w:ascii="Tahoma" w:hAnsi="Tahoma" w:cs="Tahoma"/>
          <w:sz w:val="19"/>
          <w:szCs w:val="19"/>
        </w:rPr>
        <w:t>him/her</w:t>
      </w:r>
      <w:r w:rsidRPr="00881218">
        <w:rPr>
          <w:rFonts w:ascii="Tahoma" w:hAnsi="Tahoma" w:cs="Tahoma"/>
          <w:sz w:val="19"/>
          <w:szCs w:val="19"/>
        </w:rPr>
        <w:t>, dogs or other persons may</w:t>
      </w:r>
      <w:r w:rsidR="00001F1C">
        <w:rPr>
          <w:rFonts w:ascii="Tahoma" w:hAnsi="Tahoma" w:cs="Tahoma"/>
          <w:sz w:val="19"/>
          <w:szCs w:val="19"/>
        </w:rPr>
        <w:t xml:space="preserve"> also</w:t>
      </w:r>
      <w:r w:rsidRPr="00881218">
        <w:rPr>
          <w:rFonts w:ascii="Tahoma" w:hAnsi="Tahoma" w:cs="Tahoma"/>
          <w:sz w:val="19"/>
          <w:szCs w:val="19"/>
        </w:rPr>
        <w:t xml:space="preserve"> be withdrawn.</w:t>
      </w:r>
      <w:r w:rsidR="00B82833">
        <w:rPr>
          <w:rFonts w:ascii="Tahoma" w:hAnsi="Tahoma" w:cs="Tahoma"/>
          <w:sz w:val="19"/>
          <w:szCs w:val="19"/>
        </w:rPr>
        <w:t xml:space="preserve"> </w:t>
      </w:r>
    </w:p>
    <w:p w:rsidR="00E54C7A" w:rsidRPr="00881218" w:rsidRDefault="00E54C7A" w:rsidP="005877ED">
      <w:pPr>
        <w:rPr>
          <w:rFonts w:ascii="Tahoma" w:hAnsi="Tahoma" w:cs="Tahoma"/>
          <w:sz w:val="19"/>
          <w:szCs w:val="19"/>
        </w:rPr>
      </w:pPr>
    </w:p>
    <w:p w:rsidR="007A09D9" w:rsidRPr="00881218" w:rsidRDefault="007A09D9" w:rsidP="005877ED">
      <w:pPr>
        <w:pStyle w:val="Heading1"/>
        <w:jc w:val="left"/>
        <w:rPr>
          <w:szCs w:val="19"/>
        </w:rPr>
      </w:pPr>
      <w:r w:rsidRPr="00881218">
        <w:rPr>
          <w:szCs w:val="19"/>
        </w:rPr>
        <w:t xml:space="preserve">Veterinary Issues </w:t>
      </w:r>
      <w:smartTag w:uri="urn:schemas-microsoft-com:office:smarttags" w:element="stockticker">
        <w:r w:rsidRPr="00881218">
          <w:rPr>
            <w:szCs w:val="19"/>
          </w:rPr>
          <w:t>and</w:t>
        </w:r>
      </w:smartTag>
      <w:r w:rsidRPr="00881218">
        <w:rPr>
          <w:szCs w:val="19"/>
        </w:rPr>
        <w:t xml:space="preserve"> Dog </w:t>
      </w:r>
      <w:smartTag w:uri="urn:schemas-microsoft-com:office:smarttags" w:element="stockticker">
        <w:r w:rsidRPr="00881218">
          <w:rPr>
            <w:szCs w:val="19"/>
          </w:rPr>
          <w:t>Care</w:t>
        </w:r>
      </w:smartTag>
      <w:r w:rsidRPr="00881218">
        <w:rPr>
          <w:szCs w:val="19"/>
        </w:rPr>
        <w:t xml:space="preserve"> Rules</w:t>
      </w:r>
    </w:p>
    <w:p w:rsidR="007A09D9" w:rsidRPr="00881218" w:rsidRDefault="007A09D9" w:rsidP="005877ED">
      <w:pPr>
        <w:rPr>
          <w:rFonts w:ascii="Tahoma" w:hAnsi="Tahoma" w:cs="Tahoma"/>
          <w:b/>
          <w:bCs/>
          <w:caps/>
          <w:sz w:val="19"/>
          <w:szCs w:val="19"/>
          <w:u w:val="single"/>
        </w:rPr>
      </w:pPr>
    </w:p>
    <w:p w:rsidR="007A09D9" w:rsidRPr="00881218" w:rsidRDefault="007A09D9" w:rsidP="005877ED">
      <w:pPr>
        <w:rPr>
          <w:rFonts w:ascii="Tahoma" w:hAnsi="Tahoma" w:cs="Tahoma"/>
          <w:b/>
          <w:sz w:val="19"/>
          <w:szCs w:val="19"/>
        </w:rPr>
      </w:pPr>
      <w:r w:rsidRPr="00881218">
        <w:rPr>
          <w:rFonts w:ascii="Tahoma" w:hAnsi="Tahoma" w:cs="Tahoma"/>
          <w:b/>
          <w:sz w:val="19"/>
          <w:szCs w:val="19"/>
          <w:u w:val="single"/>
        </w:rPr>
        <w:t>Rule 3</w:t>
      </w:r>
      <w:r w:rsidR="000B0ABA">
        <w:rPr>
          <w:rFonts w:ascii="Tahoma" w:hAnsi="Tahoma" w:cs="Tahoma"/>
          <w:b/>
          <w:sz w:val="19"/>
          <w:szCs w:val="19"/>
          <w:u w:val="single"/>
        </w:rPr>
        <w:t>7</w:t>
      </w:r>
      <w:r w:rsidRPr="00881218">
        <w:rPr>
          <w:rFonts w:ascii="Tahoma" w:hAnsi="Tahoma" w:cs="Tahoma"/>
          <w:b/>
          <w:sz w:val="19"/>
          <w:szCs w:val="19"/>
          <w:u w:val="single"/>
        </w:rPr>
        <w:t xml:space="preserve"> -- Dog Care</w:t>
      </w:r>
      <w:r w:rsidRPr="00881218">
        <w:rPr>
          <w:rFonts w:ascii="Tahoma" w:hAnsi="Tahoma" w:cs="Tahoma"/>
          <w:b/>
          <w:sz w:val="19"/>
          <w:szCs w:val="19"/>
        </w:rPr>
        <w:t xml:space="preserve">:  </w:t>
      </w:r>
    </w:p>
    <w:p w:rsidR="007A09D9" w:rsidRPr="00881218" w:rsidRDefault="007A09D9" w:rsidP="005877ED">
      <w:pPr>
        <w:rPr>
          <w:rFonts w:ascii="Tahoma" w:hAnsi="Tahoma" w:cs="Tahoma"/>
          <w:b/>
          <w:sz w:val="19"/>
          <w:szCs w:val="19"/>
        </w:rPr>
      </w:pP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Dogs must be maintained in good condition.  All water and food must be ingested voluntarily.</w:t>
      </w: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Dogs may not be brought into shelters except for race veterinarians' medical examination or treatment. Dogs must be returned outside as soon as such examination or treatment is completed unless the dog is dropped from the race.</w:t>
      </w: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There will be no cruel or inhumane treatment of dogs. Cruel or inhumane treatment involves any action or inaction, which causes preventable pain or suffering to a dog.</w:t>
      </w:r>
      <w:r w:rsidR="00890004">
        <w:rPr>
          <w:rFonts w:ascii="Tahoma" w:hAnsi="Tahoma" w:cs="Tahoma"/>
          <w:sz w:val="19"/>
          <w:szCs w:val="19"/>
        </w:rPr>
        <w:t xml:space="preserve"> </w:t>
      </w:r>
    </w:p>
    <w:p w:rsidR="007A09D9" w:rsidRPr="00881218" w:rsidRDefault="007A09D9" w:rsidP="005877ED">
      <w:pPr>
        <w:numPr>
          <w:ilvl w:val="0"/>
          <w:numId w:val="10"/>
        </w:numPr>
        <w:rPr>
          <w:rFonts w:ascii="Tahoma" w:hAnsi="Tahoma" w:cs="Tahoma"/>
          <w:sz w:val="19"/>
          <w:szCs w:val="19"/>
        </w:rPr>
      </w:pPr>
      <w:r w:rsidRPr="00881218">
        <w:rPr>
          <w:rFonts w:ascii="Tahoma" w:hAnsi="Tahoma" w:cs="Tahoma"/>
          <w:sz w:val="19"/>
          <w:szCs w:val="19"/>
        </w:rPr>
        <w:t xml:space="preserve">If a dropped dog is in critical condition or a life threatening condition, the musher may be held up to eight (8) hours for investigation. </w:t>
      </w:r>
    </w:p>
    <w:p w:rsidR="007A09D9" w:rsidRPr="00881218" w:rsidRDefault="007A09D9" w:rsidP="005877ED">
      <w:pPr>
        <w:rPr>
          <w:rFonts w:ascii="Tahoma" w:hAnsi="Tahoma" w:cs="Tahoma"/>
          <w:sz w:val="19"/>
          <w:szCs w:val="19"/>
        </w:rPr>
      </w:pPr>
    </w:p>
    <w:p w:rsidR="007A09D9" w:rsidRPr="00881218" w:rsidRDefault="007A09D9" w:rsidP="005877ED">
      <w:pPr>
        <w:pStyle w:val="BodyTextIndent2"/>
        <w:ind w:left="0" w:firstLine="0"/>
        <w:jc w:val="left"/>
        <w:rPr>
          <w:rFonts w:ascii="Tahoma" w:hAnsi="Tahoma" w:cs="Tahoma"/>
          <w:szCs w:val="19"/>
        </w:rPr>
      </w:pPr>
      <w:r w:rsidRPr="00881218">
        <w:rPr>
          <w:rFonts w:ascii="Tahoma" w:hAnsi="Tahoma" w:cs="Tahoma"/>
          <w:b/>
          <w:szCs w:val="19"/>
          <w:u w:val="single"/>
        </w:rPr>
        <w:t>Rule 3</w:t>
      </w:r>
      <w:r w:rsidR="000B0ABA">
        <w:rPr>
          <w:rFonts w:ascii="Tahoma" w:hAnsi="Tahoma" w:cs="Tahoma"/>
          <w:b/>
          <w:szCs w:val="19"/>
          <w:u w:val="single"/>
        </w:rPr>
        <w:t>8</w:t>
      </w:r>
      <w:r w:rsidRPr="00881218">
        <w:rPr>
          <w:rFonts w:ascii="Tahoma" w:hAnsi="Tahoma" w:cs="Tahoma"/>
          <w:b/>
          <w:szCs w:val="19"/>
          <w:u w:val="single"/>
        </w:rPr>
        <w:t xml:space="preserve"> -- </w:t>
      </w:r>
      <w:r w:rsidR="00DB313D">
        <w:rPr>
          <w:rFonts w:ascii="Tahoma" w:hAnsi="Tahoma" w:cs="Tahoma"/>
          <w:b/>
          <w:szCs w:val="19"/>
          <w:u w:val="single"/>
        </w:rPr>
        <w:t>Equipment and Team Configuration</w:t>
      </w:r>
      <w:r w:rsidRPr="00881218">
        <w:rPr>
          <w:rFonts w:ascii="Tahoma" w:hAnsi="Tahoma" w:cs="Tahoma"/>
          <w:b/>
          <w:szCs w:val="19"/>
        </w:rPr>
        <w:t>:</w:t>
      </w:r>
      <w:r w:rsidRPr="00881218">
        <w:rPr>
          <w:rFonts w:ascii="Tahoma" w:hAnsi="Tahoma" w:cs="Tahoma"/>
          <w:szCs w:val="19"/>
        </w:rPr>
        <w:t xml:space="preserve"> Equipment and team configurations deemed unsafe by race officials are prohibited. </w:t>
      </w:r>
    </w:p>
    <w:p w:rsidR="007A09D9" w:rsidRPr="00881218" w:rsidRDefault="007A09D9" w:rsidP="005877ED">
      <w:pPr>
        <w:rPr>
          <w:rFonts w:ascii="Tahoma" w:hAnsi="Tahoma" w:cs="Tahoma"/>
          <w:b/>
          <w:sz w:val="19"/>
          <w:szCs w:val="19"/>
        </w:rPr>
      </w:pPr>
    </w:p>
    <w:p w:rsidR="007A09D9" w:rsidRPr="00881218" w:rsidRDefault="007A09D9" w:rsidP="005877ED">
      <w:pPr>
        <w:pStyle w:val="BodyTextIndent"/>
        <w:ind w:left="0" w:firstLine="0"/>
        <w:jc w:val="left"/>
        <w:rPr>
          <w:rFonts w:ascii="Tahoma" w:hAnsi="Tahoma" w:cs="Tahoma"/>
          <w:sz w:val="19"/>
          <w:szCs w:val="19"/>
        </w:rPr>
      </w:pPr>
      <w:r w:rsidRPr="00881218">
        <w:rPr>
          <w:rFonts w:ascii="Tahoma" w:hAnsi="Tahoma" w:cs="Tahoma"/>
          <w:b/>
          <w:sz w:val="19"/>
          <w:szCs w:val="19"/>
          <w:u w:val="single"/>
        </w:rPr>
        <w:t>Rule 3</w:t>
      </w:r>
      <w:r w:rsidR="000B0ABA">
        <w:rPr>
          <w:rFonts w:ascii="Tahoma" w:hAnsi="Tahoma" w:cs="Tahoma"/>
          <w:b/>
          <w:sz w:val="19"/>
          <w:szCs w:val="19"/>
          <w:u w:val="single"/>
        </w:rPr>
        <w:t>9</w:t>
      </w:r>
      <w:r w:rsidRPr="00881218">
        <w:rPr>
          <w:rFonts w:ascii="Tahoma" w:hAnsi="Tahoma" w:cs="Tahoma"/>
          <w:b/>
          <w:sz w:val="19"/>
          <w:szCs w:val="19"/>
          <w:u w:val="single"/>
        </w:rPr>
        <w:t xml:space="preserve"> -- Drug Use</w:t>
      </w:r>
      <w:r w:rsidRPr="00881218">
        <w:rPr>
          <w:rFonts w:ascii="Tahoma" w:hAnsi="Tahoma" w:cs="Tahoma"/>
          <w:b/>
          <w:sz w:val="19"/>
          <w:szCs w:val="19"/>
        </w:rPr>
        <w:t xml:space="preserve">:  </w:t>
      </w:r>
      <w:r w:rsidRPr="00881218">
        <w:rPr>
          <w:rFonts w:ascii="Tahoma" w:hAnsi="Tahoma" w:cs="Tahoma"/>
          <w:sz w:val="19"/>
          <w:szCs w:val="19"/>
        </w:rPr>
        <w:t xml:space="preserve">No oral or topical drug which may suppress the signs of illness or injury may be used on a dog.  No injectables may be used in dogs participating in the Race. No other drugs or other artificial means may be used to drive </w:t>
      </w:r>
      <w:r w:rsidR="007E4006" w:rsidRPr="00881218">
        <w:rPr>
          <w:rFonts w:ascii="Tahoma" w:hAnsi="Tahoma" w:cs="Tahoma"/>
          <w:sz w:val="19"/>
          <w:szCs w:val="19"/>
        </w:rPr>
        <w:t>a</w:t>
      </w:r>
      <w:r w:rsidR="007E4006">
        <w:rPr>
          <w:rFonts w:ascii="Tahoma" w:hAnsi="Tahoma" w:cs="Tahoma"/>
          <w:sz w:val="19"/>
          <w:szCs w:val="19"/>
        </w:rPr>
        <w:t xml:space="preserve"> </w:t>
      </w:r>
      <w:r w:rsidR="007E4006" w:rsidRPr="00881218">
        <w:rPr>
          <w:rFonts w:ascii="Tahoma" w:hAnsi="Tahoma" w:cs="Tahoma"/>
          <w:sz w:val="19"/>
          <w:szCs w:val="19"/>
        </w:rPr>
        <w:t>dog</w:t>
      </w:r>
      <w:r w:rsidRPr="00881218">
        <w:rPr>
          <w:rFonts w:ascii="Tahoma" w:hAnsi="Tahoma" w:cs="Tahoma"/>
          <w:sz w:val="19"/>
          <w:szCs w:val="19"/>
        </w:rPr>
        <w:t xml:space="preserve"> or cause a dog to perform or attempt to perform beyond its natural ability. The following drugs and procedures are prohibited:</w:t>
      </w:r>
    </w:p>
    <w:p w:rsidR="007A09D9" w:rsidRPr="00881218" w:rsidRDefault="007A09D9" w:rsidP="005877ED">
      <w:pPr>
        <w:pStyle w:val="BodyTextIndent"/>
        <w:ind w:left="0" w:firstLine="0"/>
        <w:jc w:val="left"/>
        <w:rPr>
          <w:rFonts w:ascii="Tahoma" w:hAnsi="Tahoma" w:cs="Tahoma"/>
          <w:sz w:val="19"/>
          <w:szCs w:val="19"/>
        </w:rPr>
      </w:pP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Anabolic Steroids</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Analgesics (prescriptive and non-prescriptive)</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Anesthetics</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Antihistamines</w:t>
      </w:r>
    </w:p>
    <w:p w:rsidR="007A09D9" w:rsidRPr="00881218" w:rsidRDefault="007A09D9" w:rsidP="005877ED">
      <w:pPr>
        <w:numPr>
          <w:ilvl w:val="0"/>
          <w:numId w:val="6"/>
        </w:numPr>
        <w:rPr>
          <w:rFonts w:ascii="Tahoma" w:hAnsi="Tahoma" w:cs="Tahoma"/>
          <w:sz w:val="19"/>
          <w:szCs w:val="19"/>
        </w:rPr>
      </w:pPr>
      <w:r w:rsidRPr="00881218">
        <w:rPr>
          <w:rFonts w:ascii="Tahoma" w:hAnsi="Tahoma" w:cs="Tahoma"/>
          <w:sz w:val="19"/>
          <w:szCs w:val="19"/>
        </w:rPr>
        <w:t>Anti-inflammatory drugs including but not limited to:</w:t>
      </w:r>
    </w:p>
    <w:p w:rsidR="007A09D9" w:rsidRPr="00881218" w:rsidRDefault="007A09D9" w:rsidP="005877ED">
      <w:pPr>
        <w:numPr>
          <w:ilvl w:val="0"/>
          <w:numId w:val="7"/>
        </w:numPr>
        <w:ind w:left="1080"/>
        <w:rPr>
          <w:rFonts w:ascii="Tahoma" w:hAnsi="Tahoma" w:cs="Tahoma"/>
          <w:i/>
          <w:sz w:val="19"/>
          <w:szCs w:val="19"/>
        </w:rPr>
      </w:pPr>
      <w:r w:rsidRPr="00881218">
        <w:rPr>
          <w:rFonts w:ascii="Tahoma" w:hAnsi="Tahoma" w:cs="Tahoma"/>
          <w:sz w:val="19"/>
          <w:szCs w:val="19"/>
        </w:rPr>
        <w:t>Cortico-steroids</w:t>
      </w:r>
      <w:r w:rsidRPr="00881218">
        <w:rPr>
          <w:rFonts w:ascii="Tahoma" w:hAnsi="Tahoma" w:cs="Tahoma"/>
          <w:b/>
          <w:sz w:val="19"/>
          <w:szCs w:val="19"/>
        </w:rPr>
        <w:t xml:space="preserve"> </w:t>
      </w:r>
      <w:r w:rsidRPr="00881218">
        <w:rPr>
          <w:rFonts w:ascii="Tahoma" w:hAnsi="Tahoma" w:cs="Tahoma"/>
          <w:sz w:val="19"/>
          <w:szCs w:val="19"/>
        </w:rPr>
        <w:t>(the exception is for use on feet)</w:t>
      </w:r>
    </w:p>
    <w:p w:rsidR="007A09D9" w:rsidRPr="00881218" w:rsidRDefault="007A09D9" w:rsidP="005877ED">
      <w:pPr>
        <w:numPr>
          <w:ilvl w:val="0"/>
          <w:numId w:val="7"/>
        </w:numPr>
        <w:ind w:left="1080"/>
        <w:rPr>
          <w:rFonts w:ascii="Tahoma" w:hAnsi="Tahoma" w:cs="Tahoma"/>
          <w:sz w:val="19"/>
          <w:szCs w:val="19"/>
        </w:rPr>
      </w:pPr>
      <w:r w:rsidRPr="00881218">
        <w:rPr>
          <w:rFonts w:ascii="Tahoma" w:hAnsi="Tahoma" w:cs="Tahoma"/>
          <w:sz w:val="19"/>
          <w:szCs w:val="19"/>
        </w:rPr>
        <w:t>Antiprostaglandins</w:t>
      </w:r>
    </w:p>
    <w:p w:rsidR="007A09D9" w:rsidRPr="00881218" w:rsidRDefault="007A09D9" w:rsidP="005877ED">
      <w:pPr>
        <w:numPr>
          <w:ilvl w:val="0"/>
          <w:numId w:val="7"/>
        </w:numPr>
        <w:ind w:left="1080"/>
        <w:rPr>
          <w:rFonts w:ascii="Tahoma" w:hAnsi="Tahoma" w:cs="Tahoma"/>
          <w:sz w:val="19"/>
          <w:szCs w:val="19"/>
        </w:rPr>
      </w:pPr>
      <w:r w:rsidRPr="00881218">
        <w:rPr>
          <w:rFonts w:ascii="Tahoma" w:hAnsi="Tahoma" w:cs="Tahoma"/>
          <w:sz w:val="19"/>
          <w:szCs w:val="19"/>
        </w:rPr>
        <w:t>Non-steroidals</w:t>
      </w:r>
    </w:p>
    <w:p w:rsidR="007A09D9" w:rsidRPr="00881218" w:rsidRDefault="007A09D9" w:rsidP="005877ED">
      <w:pPr>
        <w:numPr>
          <w:ilvl w:val="0"/>
          <w:numId w:val="8"/>
        </w:numPr>
        <w:tabs>
          <w:tab w:val="num" w:pos="1080"/>
        </w:tabs>
        <w:ind w:left="1080"/>
        <w:rPr>
          <w:rFonts w:ascii="Tahoma" w:hAnsi="Tahoma" w:cs="Tahoma"/>
          <w:sz w:val="19"/>
          <w:szCs w:val="19"/>
        </w:rPr>
      </w:pPr>
      <w:r w:rsidRPr="00881218">
        <w:rPr>
          <w:rFonts w:ascii="Tahoma" w:hAnsi="Tahoma" w:cs="Tahoma"/>
          <w:sz w:val="19"/>
          <w:szCs w:val="19"/>
        </w:rPr>
        <w:t>Salicylates</w:t>
      </w:r>
    </w:p>
    <w:p w:rsidR="007A09D9" w:rsidRPr="00881218" w:rsidRDefault="007A09D9" w:rsidP="005877ED">
      <w:pPr>
        <w:pStyle w:val="BodyText2"/>
        <w:numPr>
          <w:ilvl w:val="0"/>
          <w:numId w:val="8"/>
        </w:numPr>
        <w:tabs>
          <w:tab w:val="num" w:pos="1080"/>
        </w:tabs>
        <w:ind w:left="1080"/>
        <w:jc w:val="left"/>
        <w:rPr>
          <w:rFonts w:cs="Tahoma"/>
          <w:szCs w:val="19"/>
        </w:rPr>
      </w:pPr>
      <w:r w:rsidRPr="00881218">
        <w:rPr>
          <w:rFonts w:cs="Tahoma"/>
          <w:szCs w:val="19"/>
        </w:rPr>
        <w:t>DMSO</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Bronchodilators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Central Nervous System Stimulants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Cough Suppressants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Diuretics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Muscle Relaxants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Tranquilizers &amp; Opiates</w:t>
      </w:r>
    </w:p>
    <w:p w:rsidR="007A09D9" w:rsidRPr="00881218" w:rsidRDefault="007A09D9" w:rsidP="005877ED">
      <w:pPr>
        <w:numPr>
          <w:ilvl w:val="0"/>
          <w:numId w:val="9"/>
        </w:numPr>
        <w:rPr>
          <w:rFonts w:ascii="Tahoma" w:hAnsi="Tahoma" w:cs="Tahoma"/>
          <w:sz w:val="19"/>
          <w:szCs w:val="19"/>
        </w:rPr>
      </w:pPr>
      <w:r w:rsidRPr="00881218">
        <w:rPr>
          <w:rFonts w:ascii="Tahoma" w:hAnsi="Tahoma" w:cs="Tahoma"/>
          <w:sz w:val="19"/>
          <w:szCs w:val="19"/>
        </w:rPr>
        <w:t>Blood doping</w:t>
      </w:r>
    </w:p>
    <w:p w:rsidR="0028521E" w:rsidRPr="00881218" w:rsidRDefault="0028521E" w:rsidP="005877ED">
      <w:pPr>
        <w:numPr>
          <w:ilvl w:val="0"/>
          <w:numId w:val="9"/>
        </w:numPr>
        <w:rPr>
          <w:rFonts w:ascii="Tahoma" w:hAnsi="Tahoma" w:cs="Tahoma"/>
          <w:sz w:val="19"/>
          <w:szCs w:val="19"/>
        </w:rPr>
      </w:pPr>
      <w:r w:rsidRPr="00881218">
        <w:rPr>
          <w:rFonts w:ascii="Tahoma" w:hAnsi="Tahoma" w:cs="Tahoma"/>
          <w:sz w:val="19"/>
          <w:szCs w:val="19"/>
        </w:rPr>
        <w:t>Cheque Drops</w:t>
      </w:r>
    </w:p>
    <w:p w:rsidR="007A09D9" w:rsidRPr="00881218" w:rsidRDefault="007A09D9" w:rsidP="005877ED">
      <w:pPr>
        <w:tabs>
          <w:tab w:val="left" w:pos="450"/>
        </w:tabs>
        <w:ind w:left="-90" w:firstLine="90"/>
        <w:rPr>
          <w:rFonts w:ascii="Tahoma" w:hAnsi="Tahoma" w:cs="Tahoma"/>
          <w:sz w:val="19"/>
          <w:szCs w:val="19"/>
        </w:rPr>
      </w:pPr>
    </w:p>
    <w:p w:rsidR="007A09D9" w:rsidRPr="00881218" w:rsidRDefault="007A09D9" w:rsidP="005877ED">
      <w:pPr>
        <w:rPr>
          <w:rFonts w:ascii="Tahoma" w:hAnsi="Tahoma" w:cs="Tahoma"/>
          <w:sz w:val="19"/>
          <w:szCs w:val="19"/>
          <w:u w:val="single"/>
        </w:rPr>
      </w:pPr>
      <w:r w:rsidRPr="00881218">
        <w:rPr>
          <w:rFonts w:ascii="Tahoma" w:hAnsi="Tahoma" w:cs="Tahoma"/>
          <w:sz w:val="19"/>
          <w:szCs w:val="19"/>
        </w:rPr>
        <w:t xml:space="preserve">Megesterol acetate (Ovaban) is permitted for use of estrus suppression and medical conditions for which progesterone therapy is appropriate, as approved by the </w:t>
      </w:r>
      <w:r w:rsidR="000918EF">
        <w:rPr>
          <w:rFonts w:ascii="Tahoma" w:hAnsi="Tahoma" w:cs="Tahoma"/>
          <w:sz w:val="19"/>
          <w:szCs w:val="19"/>
        </w:rPr>
        <w:t>C</w:t>
      </w:r>
      <w:r w:rsidRPr="00881218">
        <w:rPr>
          <w:rFonts w:ascii="Tahoma" w:hAnsi="Tahoma" w:cs="Tahoma"/>
          <w:sz w:val="19"/>
          <w:szCs w:val="19"/>
        </w:rPr>
        <w:t xml:space="preserve">hief </w:t>
      </w:r>
      <w:r w:rsidR="000918EF">
        <w:rPr>
          <w:rFonts w:ascii="Tahoma" w:hAnsi="Tahoma" w:cs="Tahoma"/>
          <w:sz w:val="19"/>
          <w:szCs w:val="19"/>
        </w:rPr>
        <w:t>V</w:t>
      </w:r>
      <w:r w:rsidRPr="00881218">
        <w:rPr>
          <w:rFonts w:ascii="Tahoma" w:hAnsi="Tahoma" w:cs="Tahoma"/>
          <w:sz w:val="19"/>
          <w:szCs w:val="19"/>
        </w:rPr>
        <w:t>eterinarian.</w:t>
      </w:r>
    </w:p>
    <w:p w:rsidR="007A09D9" w:rsidRPr="00881218" w:rsidRDefault="007A09D9" w:rsidP="005877ED">
      <w:pPr>
        <w:pStyle w:val="BodyText2"/>
        <w:jc w:val="left"/>
        <w:rPr>
          <w:rFonts w:cs="Tahoma"/>
          <w:szCs w:val="19"/>
        </w:rPr>
      </w:pPr>
    </w:p>
    <w:p w:rsidR="007A09D9" w:rsidRPr="00881218" w:rsidRDefault="007A09D9" w:rsidP="005877ED">
      <w:pPr>
        <w:pStyle w:val="BodyText2"/>
        <w:jc w:val="left"/>
        <w:rPr>
          <w:rFonts w:cs="Tahoma"/>
          <w:szCs w:val="19"/>
        </w:rPr>
      </w:pPr>
      <w:r w:rsidRPr="00881218">
        <w:rPr>
          <w:rFonts w:cs="Tahoma"/>
          <w:szCs w:val="19"/>
        </w:rPr>
        <w:t>Race veterinarians may utilize any of the listed drugs or other prohibited drugs necessary to maintain a dog’s</w:t>
      </w:r>
      <w:r w:rsidR="0049617F">
        <w:rPr>
          <w:rFonts w:cs="Tahoma"/>
          <w:szCs w:val="19"/>
        </w:rPr>
        <w:t xml:space="preserve"> </w:t>
      </w:r>
      <w:r w:rsidRPr="00881218">
        <w:rPr>
          <w:rFonts w:cs="Tahoma"/>
          <w:szCs w:val="19"/>
        </w:rPr>
        <w:t xml:space="preserve">health, however, such dogs will be withdrawn from the race. </w:t>
      </w:r>
    </w:p>
    <w:p w:rsidR="007A09D9" w:rsidRPr="00881218" w:rsidRDefault="007A09D9" w:rsidP="005877ED">
      <w:pPr>
        <w:pStyle w:val="BodyText2"/>
        <w:jc w:val="left"/>
        <w:rPr>
          <w:rFonts w:cs="Tahoma"/>
          <w:szCs w:val="19"/>
        </w:rPr>
      </w:pPr>
    </w:p>
    <w:p w:rsidR="007A09D9" w:rsidRPr="00881218" w:rsidRDefault="007A09D9" w:rsidP="005877ED">
      <w:pPr>
        <w:pStyle w:val="BodyText2"/>
        <w:ind w:firstLine="720"/>
        <w:jc w:val="left"/>
        <w:rPr>
          <w:rFonts w:cs="Tahoma"/>
          <w:szCs w:val="19"/>
        </w:rPr>
      </w:pPr>
      <w:r w:rsidRPr="00881218">
        <w:rPr>
          <w:rFonts w:cs="Tahoma"/>
          <w:szCs w:val="19"/>
        </w:rPr>
        <w:t>Drug Testing:</w:t>
      </w:r>
    </w:p>
    <w:p w:rsidR="007A09D9" w:rsidRPr="00881218" w:rsidRDefault="007A09D9" w:rsidP="005877ED">
      <w:pPr>
        <w:pStyle w:val="BodyText2"/>
        <w:numPr>
          <w:ilvl w:val="0"/>
          <w:numId w:val="11"/>
        </w:numPr>
        <w:jc w:val="left"/>
        <w:rPr>
          <w:rFonts w:cs="Tahoma"/>
          <w:szCs w:val="19"/>
        </w:rPr>
      </w:pPr>
      <w:r w:rsidRPr="00881218">
        <w:rPr>
          <w:rFonts w:cs="Tahoma"/>
          <w:szCs w:val="19"/>
        </w:rPr>
        <w:t>Dogs are subject to the collection of urine or blood samples, at the discretion of the testing veterinarian, at any point from the pre-race examination until six (6) hours after the team’s finish. The musher or a designee will remain with the dogs. All results will be sealed and signed for before the tests are considered complete.</w:t>
      </w:r>
    </w:p>
    <w:p w:rsidR="007A09D9" w:rsidRPr="00881218" w:rsidRDefault="007A09D9" w:rsidP="005877ED">
      <w:pPr>
        <w:rPr>
          <w:rFonts w:ascii="Tahoma" w:hAnsi="Tahoma" w:cs="Tahoma"/>
          <w:sz w:val="19"/>
          <w:szCs w:val="19"/>
        </w:rPr>
      </w:pPr>
    </w:p>
    <w:p w:rsidR="007A09D9" w:rsidRDefault="007A09D9" w:rsidP="005877ED">
      <w:pPr>
        <w:numPr>
          <w:ilvl w:val="0"/>
          <w:numId w:val="11"/>
        </w:numPr>
        <w:rPr>
          <w:rFonts w:ascii="Tahoma" w:hAnsi="Tahoma" w:cs="Tahoma"/>
          <w:sz w:val="19"/>
          <w:szCs w:val="19"/>
        </w:rPr>
      </w:pPr>
      <w:r w:rsidRPr="00881218">
        <w:rPr>
          <w:rFonts w:ascii="Tahoma" w:hAnsi="Tahoma" w:cs="Tahoma"/>
          <w:sz w:val="19"/>
          <w:szCs w:val="19"/>
        </w:rPr>
        <w:t xml:space="preserve">A musher must assist the veterinarian in collecting samples whenever requested. </w:t>
      </w:r>
      <w:r w:rsidRPr="009964D5">
        <w:rPr>
          <w:rFonts w:ascii="Tahoma" w:hAnsi="Tahoma" w:cs="Tahoma"/>
          <w:sz w:val="19"/>
          <w:szCs w:val="19"/>
          <w:u w:val="single"/>
        </w:rPr>
        <w:t>If blood or urine testing of a dog reveals any of the prohibitive drugs in the dog, this rule has been violated regardless of when such drugs were administered to the dog.</w:t>
      </w:r>
      <w:r w:rsidRPr="00881218">
        <w:rPr>
          <w:rFonts w:ascii="Tahoma" w:hAnsi="Tahoma" w:cs="Tahoma"/>
          <w:sz w:val="19"/>
          <w:szCs w:val="19"/>
        </w:rPr>
        <w:t xml:space="preserve"> Blood, urine and other test results will be made available upon request.</w:t>
      </w:r>
    </w:p>
    <w:p w:rsidR="00B01410" w:rsidRDefault="00B01410" w:rsidP="005877ED">
      <w:pPr>
        <w:pStyle w:val="ListParagraph"/>
        <w:rPr>
          <w:rFonts w:ascii="Tahoma" w:hAnsi="Tahoma" w:cs="Tahoma"/>
          <w:sz w:val="19"/>
          <w:szCs w:val="19"/>
        </w:rPr>
      </w:pPr>
    </w:p>
    <w:p w:rsidR="00B01410" w:rsidRPr="00881218" w:rsidRDefault="00B01410" w:rsidP="005877ED">
      <w:pPr>
        <w:numPr>
          <w:ilvl w:val="0"/>
          <w:numId w:val="11"/>
        </w:numPr>
        <w:rPr>
          <w:rFonts w:ascii="Tahoma" w:hAnsi="Tahoma" w:cs="Tahoma"/>
          <w:sz w:val="19"/>
          <w:szCs w:val="19"/>
        </w:rPr>
      </w:pPr>
      <w:r>
        <w:rPr>
          <w:rFonts w:ascii="Tahoma" w:hAnsi="Tahoma" w:cs="Tahoma"/>
          <w:sz w:val="19"/>
          <w:szCs w:val="19"/>
        </w:rPr>
        <w:t>Mushers are cautioned to ensure that food, meat, snacks and veterinary supplies do not contain prohi</w:t>
      </w:r>
      <w:r w:rsidR="0049617F">
        <w:rPr>
          <w:rFonts w:ascii="Tahoma" w:hAnsi="Tahoma" w:cs="Tahoma"/>
          <w:sz w:val="19"/>
          <w:szCs w:val="19"/>
        </w:rPr>
        <w:t>b</w:t>
      </w:r>
      <w:r>
        <w:rPr>
          <w:rFonts w:ascii="Tahoma" w:hAnsi="Tahoma" w:cs="Tahoma"/>
          <w:sz w:val="19"/>
          <w:szCs w:val="19"/>
        </w:rPr>
        <w:t>ited drugs.</w:t>
      </w:r>
    </w:p>
    <w:p w:rsidR="007A09D9" w:rsidRPr="00881218" w:rsidRDefault="007A09D9" w:rsidP="005877ED">
      <w:pPr>
        <w:rPr>
          <w:rFonts w:ascii="Tahoma" w:hAnsi="Tahoma" w:cs="Tahoma"/>
          <w:sz w:val="19"/>
          <w:szCs w:val="19"/>
        </w:rPr>
      </w:pPr>
    </w:p>
    <w:p w:rsidR="002242E7" w:rsidRPr="00881218" w:rsidRDefault="002242E7" w:rsidP="005877ED">
      <w:pPr>
        <w:rPr>
          <w:rFonts w:ascii="Tahoma" w:hAnsi="Tahoma" w:cs="Tahoma"/>
          <w:sz w:val="19"/>
          <w:szCs w:val="19"/>
        </w:rPr>
      </w:pPr>
      <w:r w:rsidRPr="00881218">
        <w:rPr>
          <w:rFonts w:ascii="Tahoma" w:hAnsi="Tahoma" w:cs="Tahoma"/>
          <w:b/>
          <w:sz w:val="19"/>
          <w:szCs w:val="19"/>
          <w:u w:val="single"/>
        </w:rPr>
        <w:t xml:space="preserve">Rule  </w:t>
      </w:r>
      <w:r w:rsidR="000B0ABA">
        <w:rPr>
          <w:rFonts w:ascii="Tahoma" w:hAnsi="Tahoma" w:cs="Tahoma"/>
          <w:b/>
          <w:sz w:val="19"/>
          <w:szCs w:val="19"/>
          <w:u w:val="single"/>
        </w:rPr>
        <w:t>40</w:t>
      </w:r>
      <w:r w:rsidRPr="00881218">
        <w:rPr>
          <w:rFonts w:ascii="Tahoma" w:hAnsi="Tahoma" w:cs="Tahoma"/>
          <w:b/>
          <w:sz w:val="19"/>
          <w:szCs w:val="19"/>
          <w:u w:val="single"/>
        </w:rPr>
        <w:t xml:space="preserve"> -- Pre-Race Veterinary Exam</w:t>
      </w:r>
      <w:r w:rsidRPr="00881218">
        <w:rPr>
          <w:rFonts w:ascii="Tahoma" w:hAnsi="Tahoma" w:cs="Tahoma"/>
          <w:b/>
          <w:sz w:val="19"/>
          <w:szCs w:val="19"/>
        </w:rPr>
        <w:t xml:space="preserve">: </w:t>
      </w:r>
      <w:r w:rsidRPr="00881218">
        <w:rPr>
          <w:rFonts w:ascii="Tahoma" w:hAnsi="Tahoma" w:cs="Tahoma"/>
          <w:sz w:val="19"/>
          <w:szCs w:val="19"/>
        </w:rPr>
        <w:t xml:space="preserve">Veterinary paperwork, including Pre-Race Exam forms (one for each dog with proof of vaccination), Dog Microchip Identification Sheet (maximum 20), Verification of Deworming Form and the Veterinarian Signature Form (the letter from the </w:t>
      </w:r>
      <w:r w:rsidR="00700037">
        <w:rPr>
          <w:rFonts w:ascii="Tahoma" w:hAnsi="Tahoma" w:cs="Tahoma"/>
          <w:b/>
          <w:i/>
          <w:sz w:val="19"/>
          <w:szCs w:val="19"/>
        </w:rPr>
        <w:t xml:space="preserve"> </w:t>
      </w:r>
      <w:r w:rsidR="00700037" w:rsidRPr="00ED5956">
        <w:rPr>
          <w:rFonts w:ascii="Tahoma" w:hAnsi="Tahoma" w:cs="Tahoma"/>
          <w:sz w:val="19"/>
          <w:szCs w:val="19"/>
        </w:rPr>
        <w:t>Chief Veterinarian</w:t>
      </w:r>
      <w:r w:rsidRPr="00881218">
        <w:rPr>
          <w:rFonts w:ascii="Tahoma" w:hAnsi="Tahoma" w:cs="Tahoma"/>
          <w:sz w:val="19"/>
          <w:szCs w:val="19"/>
        </w:rPr>
        <w:t xml:space="preserve"> addressing the veterinarian who performs the physical exams which must be signed along with each Pre-Race Exam Form), has to be delivered to ITC Headquarters by the deadline of 5:00 P.M. on Wednesday, </w:t>
      </w:r>
      <w:r w:rsidR="00511004">
        <w:rPr>
          <w:rFonts w:ascii="Tahoma" w:hAnsi="Tahoma" w:cs="Tahoma"/>
          <w:sz w:val="19"/>
          <w:szCs w:val="19"/>
        </w:rPr>
        <w:t>February 2</w:t>
      </w:r>
      <w:r w:rsidR="006B05C9">
        <w:rPr>
          <w:rFonts w:ascii="Tahoma" w:hAnsi="Tahoma" w:cs="Tahoma"/>
          <w:sz w:val="19"/>
          <w:szCs w:val="19"/>
        </w:rPr>
        <w:t>6</w:t>
      </w:r>
      <w:r w:rsidR="00511004">
        <w:rPr>
          <w:rFonts w:ascii="Tahoma" w:hAnsi="Tahoma" w:cs="Tahoma"/>
          <w:sz w:val="19"/>
          <w:szCs w:val="19"/>
        </w:rPr>
        <w:t>, 201</w:t>
      </w:r>
      <w:r w:rsidR="006B05C9">
        <w:rPr>
          <w:rFonts w:ascii="Tahoma" w:hAnsi="Tahoma" w:cs="Tahoma"/>
          <w:sz w:val="19"/>
          <w:szCs w:val="19"/>
        </w:rPr>
        <w:t>4</w:t>
      </w:r>
      <w:r w:rsidRPr="006456B0">
        <w:rPr>
          <w:rFonts w:ascii="Tahoma" w:hAnsi="Tahoma" w:cs="Tahoma"/>
          <w:sz w:val="19"/>
          <w:szCs w:val="19"/>
        </w:rPr>
        <w:t>.</w:t>
      </w:r>
      <w:r w:rsidRPr="00881218">
        <w:rPr>
          <w:rFonts w:ascii="Tahoma" w:hAnsi="Tahoma" w:cs="Tahoma"/>
          <w:sz w:val="19"/>
          <w:szCs w:val="19"/>
        </w:rPr>
        <w:t xml:space="preserve"> Non-compliance will result in a fine of $100. </w:t>
      </w:r>
    </w:p>
    <w:p w:rsidR="002242E7" w:rsidRPr="00881218" w:rsidRDefault="002242E7" w:rsidP="005877ED">
      <w:pPr>
        <w:rPr>
          <w:rFonts w:ascii="Tahoma" w:hAnsi="Tahoma" w:cs="Tahoma"/>
          <w:sz w:val="19"/>
          <w:szCs w:val="19"/>
        </w:rPr>
      </w:pPr>
    </w:p>
    <w:p w:rsidR="000D36C6" w:rsidRDefault="002242E7" w:rsidP="005877ED">
      <w:pPr>
        <w:rPr>
          <w:rFonts w:ascii="Tahoma" w:hAnsi="Tahoma" w:cs="Tahoma"/>
          <w:sz w:val="19"/>
          <w:szCs w:val="19"/>
        </w:rPr>
      </w:pPr>
      <w:r w:rsidRPr="00881218">
        <w:rPr>
          <w:rFonts w:ascii="Tahoma" w:hAnsi="Tahoma" w:cs="Tahoma"/>
          <w:sz w:val="19"/>
          <w:szCs w:val="19"/>
        </w:rPr>
        <w:t xml:space="preserve">Mushers </w:t>
      </w:r>
      <w:r w:rsidR="0030080D">
        <w:rPr>
          <w:rFonts w:ascii="Tahoma" w:hAnsi="Tahoma" w:cs="Tahoma"/>
          <w:sz w:val="19"/>
          <w:szCs w:val="19"/>
        </w:rPr>
        <w:t xml:space="preserve">must initiate conversation regarding scheduling of </w:t>
      </w:r>
      <w:r w:rsidRPr="00881218">
        <w:rPr>
          <w:rFonts w:ascii="Tahoma" w:hAnsi="Tahoma" w:cs="Tahoma"/>
          <w:sz w:val="19"/>
          <w:szCs w:val="19"/>
        </w:rPr>
        <w:t xml:space="preserve">appointments for blood tests and ECGs (EKGs) on first come first served basis, beginning at 8:00 a.m. </w:t>
      </w:r>
      <w:r w:rsidR="004F0D51">
        <w:rPr>
          <w:rFonts w:ascii="Tahoma" w:hAnsi="Tahoma" w:cs="Tahoma"/>
          <w:sz w:val="19"/>
          <w:szCs w:val="19"/>
        </w:rPr>
        <w:t>Sunday, December 1, 2013</w:t>
      </w:r>
      <w:r w:rsidR="00ED5956">
        <w:rPr>
          <w:rFonts w:ascii="Tahoma" w:hAnsi="Tahoma" w:cs="Tahoma"/>
          <w:sz w:val="19"/>
          <w:szCs w:val="19"/>
        </w:rPr>
        <w:t xml:space="preserve"> </w:t>
      </w:r>
      <w:r w:rsidR="0030080D">
        <w:rPr>
          <w:rFonts w:ascii="Tahoma" w:hAnsi="Tahoma" w:cs="Tahoma"/>
          <w:sz w:val="19"/>
          <w:szCs w:val="19"/>
        </w:rPr>
        <w:t>and must be done</w:t>
      </w:r>
      <w:r w:rsidR="00393DE1">
        <w:rPr>
          <w:rFonts w:ascii="Tahoma" w:hAnsi="Tahoma" w:cs="Tahoma"/>
          <w:sz w:val="19"/>
          <w:szCs w:val="19"/>
        </w:rPr>
        <w:t xml:space="preserve"> no later than</w:t>
      </w:r>
      <w:r w:rsidRPr="00881218">
        <w:rPr>
          <w:rFonts w:ascii="Tahoma" w:hAnsi="Tahoma" w:cs="Tahoma"/>
          <w:sz w:val="19"/>
          <w:szCs w:val="19"/>
        </w:rPr>
        <w:t xml:space="preserve"> </w:t>
      </w:r>
      <w:r w:rsidR="00511004">
        <w:rPr>
          <w:rFonts w:ascii="Tahoma" w:hAnsi="Tahoma" w:cs="Tahoma"/>
          <w:b/>
          <w:i/>
          <w:sz w:val="19"/>
          <w:szCs w:val="19"/>
        </w:rPr>
        <w:t>Wednesday</w:t>
      </w:r>
      <w:r w:rsidR="00C66CB8">
        <w:rPr>
          <w:rFonts w:ascii="Tahoma" w:hAnsi="Tahoma" w:cs="Tahoma"/>
          <w:b/>
          <w:i/>
          <w:sz w:val="19"/>
          <w:szCs w:val="19"/>
        </w:rPr>
        <w:t xml:space="preserve">, </w:t>
      </w:r>
      <w:r w:rsidRPr="00881218">
        <w:rPr>
          <w:rFonts w:ascii="Tahoma" w:hAnsi="Tahoma" w:cs="Tahoma"/>
          <w:sz w:val="19"/>
          <w:szCs w:val="19"/>
        </w:rPr>
        <w:t xml:space="preserve">December </w:t>
      </w:r>
      <w:r w:rsidR="008B3403">
        <w:rPr>
          <w:rFonts w:ascii="Tahoma" w:hAnsi="Tahoma" w:cs="Tahoma"/>
          <w:sz w:val="19"/>
          <w:szCs w:val="19"/>
        </w:rPr>
        <w:t>1</w:t>
      </w:r>
      <w:r w:rsidR="006B05C9">
        <w:rPr>
          <w:rFonts w:ascii="Tahoma" w:hAnsi="Tahoma" w:cs="Tahoma"/>
          <w:sz w:val="19"/>
          <w:szCs w:val="19"/>
        </w:rPr>
        <w:t>8</w:t>
      </w:r>
      <w:r w:rsidR="009F3647">
        <w:rPr>
          <w:rFonts w:ascii="Tahoma" w:hAnsi="Tahoma" w:cs="Tahoma"/>
          <w:sz w:val="19"/>
          <w:szCs w:val="19"/>
        </w:rPr>
        <w:t>, 201</w:t>
      </w:r>
      <w:r w:rsidR="006B05C9">
        <w:rPr>
          <w:rFonts w:ascii="Tahoma" w:hAnsi="Tahoma" w:cs="Tahoma"/>
          <w:sz w:val="19"/>
          <w:szCs w:val="19"/>
        </w:rPr>
        <w:t>3</w:t>
      </w:r>
      <w:r w:rsidRPr="00881218">
        <w:rPr>
          <w:rFonts w:ascii="Tahoma" w:hAnsi="Tahoma" w:cs="Tahoma"/>
          <w:sz w:val="19"/>
          <w:szCs w:val="19"/>
        </w:rPr>
        <w:t xml:space="preserve">. </w:t>
      </w:r>
      <w:r w:rsidR="0030080D">
        <w:rPr>
          <w:rFonts w:ascii="Tahoma" w:hAnsi="Tahoma" w:cs="Tahoma"/>
          <w:sz w:val="19"/>
          <w:szCs w:val="19"/>
        </w:rPr>
        <w:t xml:space="preserve">Non-compliance will result in a $100 fine. </w:t>
      </w:r>
    </w:p>
    <w:p w:rsidR="000D36C6" w:rsidRDefault="000D36C6" w:rsidP="005877ED">
      <w:pPr>
        <w:rPr>
          <w:rFonts w:ascii="Tahoma" w:hAnsi="Tahoma" w:cs="Tahoma"/>
          <w:sz w:val="19"/>
          <w:szCs w:val="19"/>
        </w:rPr>
      </w:pPr>
    </w:p>
    <w:p w:rsidR="002242E7" w:rsidRPr="00881218" w:rsidRDefault="002242E7" w:rsidP="005877ED">
      <w:pPr>
        <w:rPr>
          <w:rFonts w:ascii="Tahoma" w:hAnsi="Tahoma" w:cs="Tahoma"/>
          <w:sz w:val="19"/>
          <w:szCs w:val="19"/>
        </w:rPr>
      </w:pPr>
      <w:r w:rsidRPr="00881218">
        <w:rPr>
          <w:rFonts w:ascii="Tahoma" w:hAnsi="Tahoma" w:cs="Tahoma"/>
          <w:sz w:val="19"/>
          <w:szCs w:val="19"/>
        </w:rPr>
        <w:t xml:space="preserve">The </w:t>
      </w:r>
      <w:r w:rsidR="00A611A0" w:rsidRPr="00ED5956">
        <w:rPr>
          <w:rFonts w:ascii="Tahoma" w:hAnsi="Tahoma" w:cs="Tahoma"/>
          <w:sz w:val="19"/>
          <w:szCs w:val="19"/>
        </w:rPr>
        <w:t>Chief Veterinarian</w:t>
      </w:r>
      <w:r w:rsidRPr="00881218">
        <w:rPr>
          <w:rFonts w:ascii="Tahoma" w:hAnsi="Tahoma" w:cs="Tahoma"/>
          <w:sz w:val="19"/>
          <w:szCs w:val="19"/>
        </w:rPr>
        <w:t xml:space="preserve"> will have the authority to deny entry to any dog if, after consultation with a veterinary cardiologist or internist (when available), it is the professional opinion of the</w:t>
      </w:r>
      <w:r w:rsidR="00ED5956">
        <w:rPr>
          <w:rFonts w:ascii="Tahoma" w:hAnsi="Tahoma" w:cs="Tahoma"/>
          <w:b/>
          <w:i/>
          <w:sz w:val="19"/>
          <w:szCs w:val="19"/>
        </w:rPr>
        <w:t xml:space="preserve"> </w:t>
      </w:r>
      <w:r w:rsidR="00700037" w:rsidRPr="00ED5956">
        <w:rPr>
          <w:rFonts w:ascii="Tahoma" w:hAnsi="Tahoma" w:cs="Tahoma"/>
          <w:sz w:val="19"/>
          <w:szCs w:val="19"/>
        </w:rPr>
        <w:t>Chief Veterinarian</w:t>
      </w:r>
      <w:r w:rsidRPr="00881218">
        <w:rPr>
          <w:rFonts w:ascii="Tahoma" w:hAnsi="Tahoma" w:cs="Tahoma"/>
          <w:sz w:val="19"/>
          <w:szCs w:val="19"/>
        </w:rPr>
        <w:t xml:space="preserve"> that the dog has an abnormality which may predispose it to a significant risk of injury or death. </w:t>
      </w:r>
    </w:p>
    <w:p w:rsidR="002242E7" w:rsidRPr="00881218" w:rsidRDefault="002242E7" w:rsidP="005877ED">
      <w:pPr>
        <w:pStyle w:val="BodyTextIndent3"/>
        <w:ind w:left="0"/>
        <w:jc w:val="left"/>
        <w:rPr>
          <w:rFonts w:ascii="Tahoma" w:hAnsi="Tahoma" w:cs="Tahoma"/>
          <w:szCs w:val="19"/>
        </w:rPr>
      </w:pPr>
    </w:p>
    <w:p w:rsidR="002242E7" w:rsidRPr="00881218" w:rsidRDefault="002242E7" w:rsidP="005877ED">
      <w:pPr>
        <w:pStyle w:val="BodyTextIndent3"/>
        <w:ind w:left="0"/>
        <w:jc w:val="left"/>
        <w:rPr>
          <w:rFonts w:ascii="Tahoma" w:hAnsi="Tahoma" w:cs="Tahoma"/>
          <w:szCs w:val="19"/>
        </w:rPr>
      </w:pPr>
      <w:r w:rsidRPr="00881218">
        <w:rPr>
          <w:rFonts w:ascii="Tahoma" w:hAnsi="Tahoma" w:cs="Tahoma"/>
          <w:szCs w:val="19"/>
        </w:rPr>
        <w:t>A musher must have the team physicals performed</w:t>
      </w:r>
      <w:r w:rsidRPr="00DE55CA">
        <w:rPr>
          <w:rFonts w:ascii="Tahoma" w:hAnsi="Tahoma" w:cs="Tahoma"/>
          <w:b/>
          <w:i/>
          <w:szCs w:val="19"/>
        </w:rPr>
        <w:t xml:space="preserve"> </w:t>
      </w:r>
      <w:r w:rsidR="00A611A0" w:rsidRPr="00ED5956">
        <w:rPr>
          <w:rFonts w:ascii="Tahoma" w:hAnsi="Tahoma" w:cs="Tahoma"/>
          <w:szCs w:val="19"/>
        </w:rPr>
        <w:t>by</w:t>
      </w:r>
      <w:r w:rsidR="00700037" w:rsidRPr="00ED5956">
        <w:rPr>
          <w:rFonts w:ascii="Tahoma" w:hAnsi="Tahoma" w:cs="Tahoma"/>
          <w:szCs w:val="19"/>
        </w:rPr>
        <w:t xml:space="preserve"> the veterinary staff at ITC Headquarters on Wednesday, </w:t>
      </w:r>
      <w:r w:rsidR="00511004">
        <w:rPr>
          <w:rFonts w:ascii="Tahoma" w:hAnsi="Tahoma" w:cs="Tahoma"/>
          <w:szCs w:val="19"/>
        </w:rPr>
        <w:t>February 2</w:t>
      </w:r>
      <w:r w:rsidR="004F0D51">
        <w:rPr>
          <w:rFonts w:ascii="Tahoma" w:hAnsi="Tahoma" w:cs="Tahoma"/>
          <w:szCs w:val="19"/>
        </w:rPr>
        <w:t>6</w:t>
      </w:r>
      <w:r w:rsidR="00700037" w:rsidRPr="00ED5956">
        <w:rPr>
          <w:rFonts w:ascii="Tahoma" w:hAnsi="Tahoma" w:cs="Tahoma"/>
          <w:szCs w:val="19"/>
        </w:rPr>
        <w:t>, 201</w:t>
      </w:r>
      <w:r w:rsidR="006B05C9">
        <w:rPr>
          <w:rFonts w:ascii="Tahoma" w:hAnsi="Tahoma" w:cs="Tahoma"/>
          <w:szCs w:val="19"/>
        </w:rPr>
        <w:t>4</w:t>
      </w:r>
      <w:r w:rsidR="00700037" w:rsidRPr="00ED5956">
        <w:rPr>
          <w:rFonts w:ascii="Tahoma" w:hAnsi="Tahoma" w:cs="Tahoma"/>
          <w:szCs w:val="19"/>
        </w:rPr>
        <w:t>, or by another veterinarian with a current license in good standing</w:t>
      </w:r>
      <w:r w:rsidR="00DE55CA" w:rsidRPr="00ED5956">
        <w:rPr>
          <w:rFonts w:ascii="Tahoma" w:hAnsi="Tahoma" w:cs="Tahoma"/>
          <w:smallCaps/>
          <w:szCs w:val="19"/>
        </w:rPr>
        <w:t>,</w:t>
      </w:r>
      <w:r w:rsidRPr="00A611A0">
        <w:rPr>
          <w:rFonts w:ascii="Tahoma" w:hAnsi="Tahoma" w:cs="Tahoma"/>
          <w:smallCaps/>
          <w:szCs w:val="19"/>
        </w:rPr>
        <w:t xml:space="preserve"> </w:t>
      </w:r>
      <w:r w:rsidRPr="00881218">
        <w:rPr>
          <w:rFonts w:ascii="Tahoma" w:hAnsi="Tahoma" w:cs="Tahoma"/>
          <w:szCs w:val="19"/>
        </w:rPr>
        <w:t>on or after</w:t>
      </w:r>
      <w:r w:rsidR="00C66CB8">
        <w:rPr>
          <w:rFonts w:ascii="Tahoma" w:hAnsi="Tahoma" w:cs="Tahoma"/>
          <w:szCs w:val="19"/>
        </w:rPr>
        <w:t xml:space="preserve"> </w:t>
      </w:r>
      <w:r w:rsidR="00C66CB8" w:rsidRPr="00ED5956">
        <w:rPr>
          <w:rFonts w:ascii="Tahoma" w:hAnsi="Tahoma" w:cs="Tahoma"/>
          <w:szCs w:val="19"/>
        </w:rPr>
        <w:t>Saturday,</w:t>
      </w:r>
      <w:r w:rsidR="00C66CB8">
        <w:rPr>
          <w:rFonts w:ascii="Tahoma" w:hAnsi="Tahoma" w:cs="Tahoma"/>
          <w:b/>
          <w:i/>
          <w:szCs w:val="19"/>
        </w:rPr>
        <w:t xml:space="preserve"> </w:t>
      </w:r>
      <w:r w:rsidRPr="006456B0">
        <w:rPr>
          <w:rFonts w:ascii="Tahoma" w:hAnsi="Tahoma" w:cs="Tahoma"/>
          <w:sz w:val="20"/>
        </w:rPr>
        <w:t xml:space="preserve">February </w:t>
      </w:r>
      <w:r w:rsidR="009F3647">
        <w:rPr>
          <w:rFonts w:ascii="Tahoma" w:hAnsi="Tahoma" w:cs="Tahoma"/>
          <w:sz w:val="20"/>
        </w:rPr>
        <w:t>1</w:t>
      </w:r>
      <w:r w:rsidR="006B05C9">
        <w:rPr>
          <w:rFonts w:ascii="Tahoma" w:hAnsi="Tahoma" w:cs="Tahoma"/>
          <w:sz w:val="20"/>
        </w:rPr>
        <w:t>5</w:t>
      </w:r>
      <w:r w:rsidRPr="006456B0">
        <w:rPr>
          <w:rFonts w:ascii="Tahoma" w:hAnsi="Tahoma" w:cs="Tahoma"/>
          <w:sz w:val="20"/>
        </w:rPr>
        <w:t>, 201</w:t>
      </w:r>
      <w:r w:rsidR="006B05C9">
        <w:rPr>
          <w:rFonts w:ascii="Tahoma" w:hAnsi="Tahoma" w:cs="Tahoma"/>
          <w:sz w:val="20"/>
        </w:rPr>
        <w:t>4</w:t>
      </w:r>
      <w:r w:rsidRPr="006456B0">
        <w:rPr>
          <w:rFonts w:ascii="Tahoma" w:hAnsi="Tahoma" w:cs="Tahoma"/>
          <w:szCs w:val="19"/>
        </w:rPr>
        <w:t>.</w:t>
      </w:r>
      <w:r w:rsidRPr="00881218">
        <w:rPr>
          <w:rFonts w:ascii="Tahoma" w:hAnsi="Tahoma" w:cs="Tahoma"/>
          <w:szCs w:val="19"/>
        </w:rPr>
        <w:t xml:space="preserve"> The following conditions will prohibit a dog from participating: seizures (epilepsy), syncope (fainting) and/or pregnancy.</w:t>
      </w:r>
    </w:p>
    <w:p w:rsidR="002242E7" w:rsidRPr="00881218" w:rsidRDefault="002242E7" w:rsidP="005877ED">
      <w:pPr>
        <w:rPr>
          <w:rFonts w:ascii="Tahoma" w:hAnsi="Tahoma" w:cs="Tahoma"/>
          <w:sz w:val="19"/>
          <w:szCs w:val="19"/>
        </w:rPr>
      </w:pPr>
    </w:p>
    <w:p w:rsidR="002242E7" w:rsidRPr="00881218" w:rsidRDefault="002242E7" w:rsidP="005877ED">
      <w:pPr>
        <w:pStyle w:val="BodyTextIndent2"/>
        <w:ind w:left="0" w:firstLine="0"/>
        <w:jc w:val="left"/>
        <w:rPr>
          <w:rFonts w:ascii="Tahoma" w:hAnsi="Tahoma" w:cs="Tahoma"/>
          <w:szCs w:val="19"/>
        </w:rPr>
      </w:pPr>
      <w:r w:rsidRPr="00881218">
        <w:rPr>
          <w:rFonts w:ascii="Tahoma" w:hAnsi="Tahoma" w:cs="Tahoma"/>
          <w:szCs w:val="19"/>
        </w:rPr>
        <w:t xml:space="preserve">A musher is permitted to have a maximum of </w:t>
      </w:r>
      <w:r w:rsidRPr="00881218">
        <w:rPr>
          <w:rFonts w:ascii="Tahoma" w:hAnsi="Tahoma" w:cs="Tahoma"/>
          <w:b/>
          <w:szCs w:val="19"/>
        </w:rPr>
        <w:t>24</w:t>
      </w:r>
      <w:r w:rsidRPr="00881218">
        <w:rPr>
          <w:rFonts w:ascii="Tahoma" w:hAnsi="Tahoma" w:cs="Tahoma"/>
          <w:szCs w:val="19"/>
        </w:rPr>
        <w:t xml:space="preserve"> </w:t>
      </w:r>
      <w:r w:rsidRPr="00881218">
        <w:rPr>
          <w:rFonts w:ascii="Tahoma" w:hAnsi="Tahoma" w:cs="Tahoma"/>
          <w:b/>
          <w:szCs w:val="19"/>
        </w:rPr>
        <w:t>dogs</w:t>
      </w:r>
      <w:r w:rsidRPr="00881218">
        <w:rPr>
          <w:rFonts w:ascii="Tahoma" w:hAnsi="Tahoma" w:cs="Tahoma"/>
          <w:szCs w:val="19"/>
        </w:rPr>
        <w:t xml:space="preserve"> screened (microchips, EKG’s and blood work) </w:t>
      </w:r>
      <w:r>
        <w:rPr>
          <w:rFonts w:ascii="Tahoma" w:hAnsi="Tahoma" w:cs="Tahoma"/>
          <w:szCs w:val="19"/>
        </w:rPr>
        <w:t>in preparation for Iditarod</w:t>
      </w:r>
      <w:r w:rsidR="000D36C6">
        <w:rPr>
          <w:rFonts w:ascii="Tahoma" w:hAnsi="Tahoma" w:cs="Tahoma"/>
          <w:b/>
          <w:i/>
          <w:sz w:val="20"/>
        </w:rPr>
        <w:t xml:space="preserve"> </w:t>
      </w:r>
      <w:r w:rsidR="000D36C6" w:rsidRPr="00ED5956">
        <w:rPr>
          <w:rFonts w:ascii="Tahoma" w:hAnsi="Tahoma" w:cs="Tahoma"/>
          <w:sz w:val="20"/>
        </w:rPr>
        <w:t>201</w:t>
      </w:r>
      <w:r w:rsidR="00BC5B11">
        <w:rPr>
          <w:rFonts w:ascii="Tahoma" w:hAnsi="Tahoma" w:cs="Tahoma"/>
          <w:sz w:val="20"/>
        </w:rPr>
        <w:t>4</w:t>
      </w:r>
      <w:r w:rsidRPr="006456B0">
        <w:rPr>
          <w:rFonts w:ascii="Tahoma" w:hAnsi="Tahoma" w:cs="Tahoma"/>
          <w:szCs w:val="19"/>
        </w:rPr>
        <w:t>.</w:t>
      </w:r>
      <w:r w:rsidRPr="00881218">
        <w:rPr>
          <w:rFonts w:ascii="Tahoma" w:hAnsi="Tahoma" w:cs="Tahoma"/>
          <w:szCs w:val="19"/>
        </w:rPr>
        <w:t xml:space="preserve"> (All </w:t>
      </w:r>
      <w:r w:rsidRPr="00881218">
        <w:rPr>
          <w:rFonts w:ascii="Tahoma" w:hAnsi="Tahoma" w:cs="Tahoma"/>
          <w:b/>
          <w:szCs w:val="19"/>
        </w:rPr>
        <w:t>24 dogs</w:t>
      </w:r>
      <w:r w:rsidRPr="00881218">
        <w:rPr>
          <w:rFonts w:ascii="Tahoma" w:hAnsi="Tahoma" w:cs="Tahoma"/>
          <w:szCs w:val="19"/>
        </w:rPr>
        <w:t xml:space="preserve"> must be screened at the original appointment date. There will be </w:t>
      </w:r>
      <w:r w:rsidRPr="00881218">
        <w:rPr>
          <w:rFonts w:ascii="Tahoma" w:hAnsi="Tahoma" w:cs="Tahoma"/>
          <w:b/>
          <w:szCs w:val="19"/>
        </w:rPr>
        <w:t>no</w:t>
      </w:r>
      <w:r w:rsidRPr="00881218">
        <w:rPr>
          <w:rFonts w:ascii="Tahoma" w:hAnsi="Tahoma" w:cs="Tahoma"/>
          <w:szCs w:val="19"/>
        </w:rPr>
        <w:t xml:space="preserve"> additional screening after that time.</w:t>
      </w:r>
      <w:r>
        <w:rPr>
          <w:rFonts w:ascii="Tahoma" w:hAnsi="Tahoma" w:cs="Tahoma"/>
          <w:szCs w:val="19"/>
        </w:rPr>
        <w:t xml:space="preserve"> </w:t>
      </w:r>
      <w:r w:rsidRPr="00881218">
        <w:rPr>
          <w:rFonts w:ascii="Tahoma" w:hAnsi="Tahoma" w:cs="Tahoma"/>
          <w:szCs w:val="19"/>
        </w:rPr>
        <w:t xml:space="preserve"> From these, a musher may select a maximum of </w:t>
      </w:r>
      <w:r w:rsidRPr="00881218">
        <w:rPr>
          <w:rFonts w:ascii="Tahoma" w:hAnsi="Tahoma" w:cs="Tahoma"/>
          <w:b/>
          <w:szCs w:val="19"/>
        </w:rPr>
        <w:t>20 dogs</w:t>
      </w:r>
      <w:r w:rsidRPr="00881218">
        <w:rPr>
          <w:rFonts w:ascii="Tahoma" w:hAnsi="Tahoma" w:cs="Tahoma"/>
          <w:szCs w:val="19"/>
        </w:rPr>
        <w:t xml:space="preserve"> for listing on the Dog Microchip Identification Sheet, which must be submitted to ITC Headquarters by the previously stated deadline of 5:00 p.m. on </w:t>
      </w:r>
      <w:r w:rsidRPr="006456B0">
        <w:rPr>
          <w:rFonts w:ascii="Tahoma" w:hAnsi="Tahoma" w:cs="Tahoma"/>
          <w:szCs w:val="19"/>
        </w:rPr>
        <w:t xml:space="preserve">Wednesday, </w:t>
      </w:r>
      <w:r w:rsidR="0076539D">
        <w:rPr>
          <w:rFonts w:ascii="Tahoma" w:hAnsi="Tahoma" w:cs="Tahoma"/>
          <w:szCs w:val="19"/>
        </w:rPr>
        <w:t>February 2</w:t>
      </w:r>
      <w:r w:rsidR="000151D7">
        <w:rPr>
          <w:rFonts w:ascii="Tahoma" w:hAnsi="Tahoma" w:cs="Tahoma"/>
          <w:szCs w:val="19"/>
        </w:rPr>
        <w:t>6</w:t>
      </w:r>
      <w:r w:rsidR="0076539D">
        <w:rPr>
          <w:rFonts w:ascii="Tahoma" w:hAnsi="Tahoma" w:cs="Tahoma"/>
          <w:szCs w:val="19"/>
        </w:rPr>
        <w:t>, 201</w:t>
      </w:r>
      <w:r w:rsidR="000151D7">
        <w:rPr>
          <w:rFonts w:ascii="Tahoma" w:hAnsi="Tahoma" w:cs="Tahoma"/>
          <w:szCs w:val="19"/>
        </w:rPr>
        <w:t>4</w:t>
      </w:r>
      <w:r w:rsidRPr="006456B0">
        <w:rPr>
          <w:rFonts w:ascii="Tahoma" w:hAnsi="Tahoma" w:cs="Tahoma"/>
          <w:szCs w:val="19"/>
        </w:rPr>
        <w:t>.</w:t>
      </w:r>
      <w:r w:rsidRPr="00881218">
        <w:rPr>
          <w:rFonts w:ascii="Tahoma" w:hAnsi="Tahoma" w:cs="Tahoma"/>
          <w:szCs w:val="19"/>
        </w:rPr>
        <w:t xml:space="preserve"> To be listed on the Microchip Identification Sheet, dogs must have had pre-race screening by Iditarod personnel, including a documented microchip implant number, an ECG (EKG) recording and blood </w:t>
      </w:r>
      <w:bookmarkStart w:id="1" w:name="_GoBack"/>
      <w:bookmarkEnd w:id="1"/>
      <w:r w:rsidRPr="00881218">
        <w:rPr>
          <w:rFonts w:ascii="Tahoma" w:hAnsi="Tahoma" w:cs="Tahoma"/>
          <w:szCs w:val="19"/>
        </w:rPr>
        <w:t xml:space="preserve">work. In addition, each must have had a pre-race physical exam to be eligible to race. The musher may select his/her dogs for the start from any dogs </w:t>
      </w:r>
      <w:r w:rsidR="007E4006">
        <w:rPr>
          <w:rFonts w:ascii="Tahoma" w:hAnsi="Tahoma" w:cs="Tahoma"/>
          <w:szCs w:val="19"/>
        </w:rPr>
        <w:t xml:space="preserve">listed on a Dog Microchip Identification Sheet. </w:t>
      </w:r>
      <w:r w:rsidRPr="00881218">
        <w:rPr>
          <w:rFonts w:ascii="Tahoma" w:hAnsi="Tahoma" w:cs="Tahoma"/>
          <w:szCs w:val="19"/>
        </w:rPr>
        <w:t xml:space="preserve">Dogs for the re-start may be selected from any dogs </w:t>
      </w:r>
      <w:r w:rsidR="007E4006">
        <w:rPr>
          <w:rFonts w:ascii="Tahoma" w:hAnsi="Tahoma" w:cs="Tahoma"/>
          <w:szCs w:val="19"/>
        </w:rPr>
        <w:t>listed on a Dog Microchip Identification Sheet</w:t>
      </w:r>
      <w:r w:rsidRPr="00881218">
        <w:rPr>
          <w:rFonts w:ascii="Tahoma" w:hAnsi="Tahoma" w:cs="Tahoma"/>
          <w:szCs w:val="19"/>
        </w:rPr>
        <w:t xml:space="preserve"> and not run in another team on Saturday. The maximum number of dogs permitted at the start will be determined by the Race Marshal.</w:t>
      </w:r>
      <w:r>
        <w:rPr>
          <w:rFonts w:ascii="Tahoma" w:hAnsi="Tahoma" w:cs="Tahoma"/>
          <w:szCs w:val="19"/>
        </w:rPr>
        <w:t xml:space="preserve"> </w:t>
      </w:r>
      <w:r w:rsidRPr="00881218">
        <w:rPr>
          <w:rFonts w:ascii="Tahoma" w:hAnsi="Tahoma" w:cs="Tahoma"/>
          <w:szCs w:val="19"/>
        </w:rPr>
        <w:t xml:space="preserve"> A maximum of 16 dogs may be selected for the re-star</w:t>
      </w:r>
      <w:r>
        <w:rPr>
          <w:rFonts w:ascii="Tahoma" w:hAnsi="Tahoma" w:cs="Tahoma"/>
          <w:szCs w:val="19"/>
        </w:rPr>
        <w:t>t. Once a dog has run in a team,</w:t>
      </w:r>
      <w:r w:rsidR="0049617F">
        <w:rPr>
          <w:rFonts w:ascii="Tahoma" w:hAnsi="Tahoma" w:cs="Tahoma"/>
          <w:szCs w:val="19"/>
        </w:rPr>
        <w:t xml:space="preserve"> </w:t>
      </w:r>
      <w:r w:rsidRPr="00881218">
        <w:rPr>
          <w:rFonts w:ascii="Tahoma" w:hAnsi="Tahoma" w:cs="Tahoma"/>
          <w:szCs w:val="19"/>
        </w:rPr>
        <w:t>that dog cannot be switched to another team.</w:t>
      </w:r>
    </w:p>
    <w:p w:rsidR="002242E7" w:rsidRPr="00881218" w:rsidRDefault="002242E7" w:rsidP="005877ED">
      <w:pPr>
        <w:rPr>
          <w:rFonts w:ascii="Tahoma" w:hAnsi="Tahoma" w:cs="Tahoma"/>
          <w:sz w:val="19"/>
          <w:szCs w:val="19"/>
        </w:rPr>
      </w:pPr>
    </w:p>
    <w:p w:rsidR="002D34AE" w:rsidRPr="009964D5" w:rsidRDefault="002D34AE" w:rsidP="005877ED">
      <w:pPr>
        <w:pStyle w:val="NoSpacing"/>
        <w:rPr>
          <w:rFonts w:ascii="Tahoma" w:hAnsi="Tahoma" w:cs="Tahoma"/>
          <w:sz w:val="19"/>
          <w:szCs w:val="19"/>
        </w:rPr>
      </w:pPr>
      <w:r w:rsidRPr="009964D5">
        <w:rPr>
          <w:rFonts w:ascii="Tahoma" w:hAnsi="Tahoma" w:cs="Tahoma"/>
          <w:sz w:val="19"/>
          <w:szCs w:val="19"/>
        </w:rPr>
        <w:t xml:space="preserve">All dogs entered in the race must have current Distemper/Hepatitis/Lepto/Parvo, Rabies and </w:t>
      </w:r>
      <w:r w:rsidR="00FC34C6">
        <w:rPr>
          <w:rFonts w:ascii="Tahoma" w:hAnsi="Tahoma" w:cs="Tahoma"/>
          <w:sz w:val="19"/>
          <w:szCs w:val="19"/>
        </w:rPr>
        <w:t xml:space="preserve">injectable, nasal or oral </w:t>
      </w:r>
      <w:r w:rsidRPr="009964D5">
        <w:rPr>
          <w:rFonts w:ascii="Tahoma" w:hAnsi="Tahoma" w:cs="Tahoma"/>
          <w:sz w:val="19"/>
          <w:szCs w:val="19"/>
        </w:rPr>
        <w:t xml:space="preserve">Bordetella vaccinations.  Proof of these vaccinations, except for Rabies, must come from a veterinarian or certified lay vaccinator, or if administered by the musher, records must include the type of vaccine, proof of purchase (i.e., receipt) and date of vaccination, in writing.  </w:t>
      </w:r>
    </w:p>
    <w:p w:rsidR="002D34AE" w:rsidRPr="009964D5" w:rsidRDefault="002D34AE" w:rsidP="005877ED">
      <w:pPr>
        <w:pStyle w:val="NoSpacing"/>
        <w:rPr>
          <w:rFonts w:ascii="Tahoma" w:hAnsi="Tahoma" w:cs="Tahoma"/>
          <w:sz w:val="19"/>
          <w:szCs w:val="19"/>
        </w:rPr>
      </w:pPr>
    </w:p>
    <w:p w:rsidR="002D34AE" w:rsidRPr="009964D5" w:rsidRDefault="002D34AE" w:rsidP="005877ED">
      <w:pPr>
        <w:pStyle w:val="NoSpacing"/>
        <w:rPr>
          <w:rFonts w:ascii="Tahoma" w:hAnsi="Tahoma" w:cs="Tahoma"/>
          <w:sz w:val="19"/>
          <w:szCs w:val="19"/>
        </w:rPr>
      </w:pPr>
      <w:r w:rsidRPr="009964D5">
        <w:rPr>
          <w:rFonts w:ascii="Tahoma" w:hAnsi="Tahoma" w:cs="Tahoma"/>
          <w:sz w:val="19"/>
          <w:szCs w:val="19"/>
        </w:rPr>
        <w:t>The Distemper/Hepatitis/Lepto/Parvo vaccine must have been given between April 1, 201</w:t>
      </w:r>
      <w:r w:rsidR="006B05C9">
        <w:rPr>
          <w:rFonts w:ascii="Tahoma" w:hAnsi="Tahoma" w:cs="Tahoma"/>
          <w:sz w:val="19"/>
          <w:szCs w:val="19"/>
        </w:rPr>
        <w:t>3</w:t>
      </w:r>
      <w:r w:rsidRPr="009964D5">
        <w:rPr>
          <w:rFonts w:ascii="Tahoma" w:hAnsi="Tahoma" w:cs="Tahoma"/>
          <w:sz w:val="19"/>
          <w:szCs w:val="19"/>
        </w:rPr>
        <w:t xml:space="preserve"> and February 1</w:t>
      </w:r>
      <w:r w:rsidR="008B3403">
        <w:rPr>
          <w:rFonts w:ascii="Tahoma" w:hAnsi="Tahoma" w:cs="Tahoma"/>
          <w:sz w:val="19"/>
          <w:szCs w:val="19"/>
        </w:rPr>
        <w:t>6</w:t>
      </w:r>
      <w:r w:rsidRPr="009964D5">
        <w:rPr>
          <w:rFonts w:ascii="Tahoma" w:hAnsi="Tahoma" w:cs="Tahoma"/>
          <w:sz w:val="19"/>
          <w:szCs w:val="19"/>
        </w:rPr>
        <w:t>, 201</w:t>
      </w:r>
      <w:r w:rsidR="004F0D51">
        <w:rPr>
          <w:rFonts w:ascii="Tahoma" w:hAnsi="Tahoma" w:cs="Tahoma"/>
          <w:sz w:val="19"/>
          <w:szCs w:val="19"/>
        </w:rPr>
        <w:t>4</w:t>
      </w:r>
      <w:r w:rsidRPr="009964D5">
        <w:rPr>
          <w:rFonts w:ascii="Tahoma" w:hAnsi="Tahoma" w:cs="Tahoma"/>
          <w:sz w:val="19"/>
          <w:szCs w:val="19"/>
        </w:rPr>
        <w:t>.</w:t>
      </w:r>
    </w:p>
    <w:p w:rsidR="002D34AE" w:rsidRPr="009964D5" w:rsidRDefault="002D34AE" w:rsidP="005877ED">
      <w:pPr>
        <w:pStyle w:val="NoSpacing"/>
        <w:rPr>
          <w:rFonts w:ascii="Tahoma" w:hAnsi="Tahoma" w:cs="Tahoma"/>
          <w:sz w:val="19"/>
          <w:szCs w:val="19"/>
        </w:rPr>
      </w:pPr>
    </w:p>
    <w:p w:rsidR="002D34AE" w:rsidRPr="009964D5" w:rsidRDefault="002D34AE" w:rsidP="005877ED">
      <w:pPr>
        <w:pStyle w:val="NoSpacing"/>
        <w:rPr>
          <w:rFonts w:ascii="Tahoma" w:hAnsi="Tahoma" w:cs="Tahoma"/>
          <w:sz w:val="19"/>
          <w:szCs w:val="19"/>
        </w:rPr>
      </w:pPr>
      <w:r w:rsidRPr="009964D5">
        <w:rPr>
          <w:rFonts w:ascii="Tahoma" w:hAnsi="Tahoma" w:cs="Tahoma"/>
          <w:sz w:val="19"/>
          <w:szCs w:val="19"/>
        </w:rPr>
        <w:t>The Bordetella (intra-nasal</w:t>
      </w:r>
      <w:r w:rsidR="00721EB5">
        <w:rPr>
          <w:rFonts w:ascii="Tahoma" w:hAnsi="Tahoma" w:cs="Tahoma"/>
          <w:sz w:val="19"/>
          <w:szCs w:val="19"/>
        </w:rPr>
        <w:t xml:space="preserve">, oral </w:t>
      </w:r>
      <w:r w:rsidRPr="009964D5">
        <w:rPr>
          <w:rFonts w:ascii="Tahoma" w:hAnsi="Tahoma" w:cs="Tahoma"/>
          <w:sz w:val="19"/>
          <w:szCs w:val="19"/>
        </w:rPr>
        <w:t>or injectable) vaccine must have been given between October 1, 201</w:t>
      </w:r>
      <w:r w:rsidR="004F0D51">
        <w:rPr>
          <w:rFonts w:ascii="Tahoma" w:hAnsi="Tahoma" w:cs="Tahoma"/>
          <w:sz w:val="19"/>
          <w:szCs w:val="19"/>
        </w:rPr>
        <w:t>3</w:t>
      </w:r>
      <w:r w:rsidRPr="009964D5">
        <w:rPr>
          <w:rFonts w:ascii="Tahoma" w:hAnsi="Tahoma" w:cs="Tahoma"/>
          <w:sz w:val="19"/>
          <w:szCs w:val="19"/>
        </w:rPr>
        <w:t xml:space="preserve"> and February 1</w:t>
      </w:r>
      <w:r w:rsidR="004F0D51">
        <w:rPr>
          <w:rFonts w:ascii="Tahoma" w:hAnsi="Tahoma" w:cs="Tahoma"/>
          <w:sz w:val="19"/>
          <w:szCs w:val="19"/>
        </w:rPr>
        <w:t>6</w:t>
      </w:r>
      <w:r w:rsidRPr="009964D5">
        <w:rPr>
          <w:rFonts w:ascii="Tahoma" w:hAnsi="Tahoma" w:cs="Tahoma"/>
          <w:sz w:val="19"/>
          <w:szCs w:val="19"/>
        </w:rPr>
        <w:t>, 201</w:t>
      </w:r>
      <w:r w:rsidR="006B05C9">
        <w:rPr>
          <w:rFonts w:ascii="Tahoma" w:hAnsi="Tahoma" w:cs="Tahoma"/>
          <w:sz w:val="19"/>
          <w:szCs w:val="19"/>
        </w:rPr>
        <w:t>4</w:t>
      </w:r>
      <w:r w:rsidRPr="009964D5">
        <w:rPr>
          <w:rFonts w:ascii="Tahoma" w:hAnsi="Tahoma" w:cs="Tahoma"/>
          <w:sz w:val="19"/>
          <w:szCs w:val="19"/>
        </w:rPr>
        <w:t>.</w:t>
      </w:r>
    </w:p>
    <w:p w:rsidR="002D34AE" w:rsidRPr="009964D5" w:rsidRDefault="002D34AE" w:rsidP="005877ED">
      <w:pPr>
        <w:rPr>
          <w:rFonts w:ascii="Tahoma" w:hAnsi="Tahoma" w:cs="Tahoma"/>
          <w:sz w:val="19"/>
          <w:szCs w:val="19"/>
        </w:rPr>
      </w:pPr>
    </w:p>
    <w:p w:rsidR="002242E7" w:rsidRPr="009964D5" w:rsidRDefault="002D34AE" w:rsidP="005877ED">
      <w:pPr>
        <w:rPr>
          <w:rFonts w:ascii="Calibri" w:hAnsi="Calibri" w:cs="Calibri"/>
          <w:sz w:val="22"/>
          <w:szCs w:val="22"/>
        </w:rPr>
      </w:pPr>
      <w:r w:rsidRPr="009964D5">
        <w:rPr>
          <w:rFonts w:ascii="Tahoma" w:hAnsi="Tahoma" w:cs="Tahoma"/>
          <w:sz w:val="19"/>
          <w:szCs w:val="19"/>
        </w:rPr>
        <w:t>Proof of Rabies vaccination must come from a licensed veterinarian or certified lay vaccinator.  Rabies vaccines must be given no later than February 1</w:t>
      </w:r>
      <w:r w:rsidR="004F0D51">
        <w:rPr>
          <w:rFonts w:ascii="Tahoma" w:hAnsi="Tahoma" w:cs="Tahoma"/>
          <w:sz w:val="19"/>
          <w:szCs w:val="19"/>
        </w:rPr>
        <w:t>6</w:t>
      </w:r>
      <w:r w:rsidRPr="009964D5">
        <w:rPr>
          <w:rFonts w:ascii="Tahoma" w:hAnsi="Tahoma" w:cs="Tahoma"/>
          <w:sz w:val="19"/>
          <w:szCs w:val="19"/>
        </w:rPr>
        <w:t>, 201</w:t>
      </w:r>
      <w:r w:rsidR="006B05C9">
        <w:rPr>
          <w:rFonts w:ascii="Tahoma" w:hAnsi="Tahoma" w:cs="Tahoma"/>
          <w:sz w:val="19"/>
          <w:szCs w:val="19"/>
        </w:rPr>
        <w:t>4</w:t>
      </w:r>
      <w:r w:rsidRPr="009964D5">
        <w:rPr>
          <w:rFonts w:ascii="Tahoma" w:hAnsi="Tahoma" w:cs="Tahoma"/>
          <w:sz w:val="19"/>
          <w:szCs w:val="19"/>
        </w:rPr>
        <w:t xml:space="preserve"> and must be current through April 1, 201</w:t>
      </w:r>
      <w:r w:rsidR="006B05C9">
        <w:rPr>
          <w:rFonts w:ascii="Tahoma" w:hAnsi="Tahoma" w:cs="Tahoma"/>
          <w:sz w:val="19"/>
          <w:szCs w:val="19"/>
        </w:rPr>
        <w:t>4</w:t>
      </w:r>
      <w:r w:rsidRPr="009964D5">
        <w:rPr>
          <w:rFonts w:ascii="Tahoma" w:hAnsi="Tahoma" w:cs="Tahoma"/>
          <w:sz w:val="19"/>
          <w:szCs w:val="19"/>
        </w:rPr>
        <w:t>, according to Alaska State regulations.</w:t>
      </w:r>
    </w:p>
    <w:p w:rsidR="002242E7" w:rsidRPr="00881218" w:rsidRDefault="002242E7" w:rsidP="005877ED">
      <w:pPr>
        <w:rPr>
          <w:rFonts w:ascii="Tahoma" w:hAnsi="Tahoma" w:cs="Tahoma"/>
          <w:sz w:val="19"/>
          <w:szCs w:val="19"/>
        </w:rPr>
      </w:pPr>
    </w:p>
    <w:p w:rsidR="002242E7" w:rsidRPr="00881218" w:rsidRDefault="002242E7" w:rsidP="005877ED">
      <w:pPr>
        <w:tabs>
          <w:tab w:val="left" w:pos="6030"/>
        </w:tabs>
        <w:rPr>
          <w:rFonts w:ascii="Tahoma" w:hAnsi="Tahoma" w:cs="Tahoma"/>
          <w:sz w:val="19"/>
          <w:szCs w:val="19"/>
        </w:rPr>
      </w:pPr>
      <w:r w:rsidRPr="00881218">
        <w:rPr>
          <w:rFonts w:ascii="Tahoma" w:hAnsi="Tahoma" w:cs="Tahoma"/>
          <w:sz w:val="19"/>
          <w:szCs w:val="19"/>
        </w:rPr>
        <w:t xml:space="preserve">All teams must be de-wormed for Echinoccocus </w:t>
      </w:r>
      <w:r w:rsidR="007E4006">
        <w:rPr>
          <w:rFonts w:ascii="Tahoma" w:hAnsi="Tahoma" w:cs="Tahoma"/>
          <w:sz w:val="19"/>
          <w:szCs w:val="19"/>
        </w:rPr>
        <w:t>m</w:t>
      </w:r>
      <w:r w:rsidRPr="00881218">
        <w:rPr>
          <w:rFonts w:ascii="Tahoma" w:hAnsi="Tahoma" w:cs="Tahoma"/>
          <w:sz w:val="19"/>
          <w:szCs w:val="19"/>
        </w:rPr>
        <w:t>ultilocularis with a medication approved by the ITC on or aft</w:t>
      </w:r>
      <w:r>
        <w:rPr>
          <w:rFonts w:ascii="Tahoma" w:hAnsi="Tahoma" w:cs="Tahoma"/>
          <w:sz w:val="19"/>
          <w:szCs w:val="19"/>
        </w:rPr>
        <w:t>er</w:t>
      </w:r>
      <w:r w:rsidRPr="0038189E">
        <w:rPr>
          <w:rFonts w:ascii="Tahoma" w:hAnsi="Tahoma" w:cs="Tahoma"/>
          <w:sz w:val="20"/>
          <w:szCs w:val="20"/>
        </w:rPr>
        <w:t xml:space="preserve"> </w:t>
      </w:r>
      <w:r w:rsidR="00C66CB8" w:rsidRPr="00ED5956">
        <w:rPr>
          <w:rFonts w:ascii="Tahoma" w:hAnsi="Tahoma" w:cs="Tahoma"/>
          <w:sz w:val="20"/>
          <w:szCs w:val="20"/>
        </w:rPr>
        <w:t>Wednesday,</w:t>
      </w:r>
      <w:r w:rsidR="00A611A0" w:rsidRPr="00ED5956">
        <w:rPr>
          <w:rFonts w:ascii="Tahoma" w:hAnsi="Tahoma" w:cs="Tahoma"/>
          <w:sz w:val="20"/>
          <w:szCs w:val="20"/>
        </w:rPr>
        <w:t xml:space="preserve"> February </w:t>
      </w:r>
      <w:r w:rsidR="006B05C9">
        <w:rPr>
          <w:rFonts w:ascii="Tahoma" w:hAnsi="Tahoma" w:cs="Tahoma"/>
          <w:sz w:val="20"/>
          <w:szCs w:val="20"/>
        </w:rPr>
        <w:t>19</w:t>
      </w:r>
      <w:r w:rsidRPr="006456B0">
        <w:rPr>
          <w:rFonts w:ascii="Tahoma" w:hAnsi="Tahoma" w:cs="Tahoma"/>
          <w:sz w:val="20"/>
          <w:szCs w:val="20"/>
        </w:rPr>
        <w:t>, 201</w:t>
      </w:r>
      <w:r w:rsidR="006B05C9">
        <w:rPr>
          <w:rFonts w:ascii="Tahoma" w:hAnsi="Tahoma" w:cs="Tahoma"/>
          <w:sz w:val="20"/>
          <w:szCs w:val="20"/>
        </w:rPr>
        <w:t>4</w:t>
      </w:r>
      <w:r w:rsidRPr="006456B0">
        <w:rPr>
          <w:rFonts w:ascii="Tahoma" w:hAnsi="Tahoma" w:cs="Tahoma"/>
          <w:sz w:val="19"/>
          <w:szCs w:val="19"/>
        </w:rPr>
        <w:t>.</w:t>
      </w:r>
      <w:r w:rsidRPr="00881218">
        <w:rPr>
          <w:rFonts w:ascii="Tahoma" w:hAnsi="Tahoma" w:cs="Tahoma"/>
          <w:sz w:val="19"/>
          <w:szCs w:val="19"/>
        </w:rPr>
        <w:t xml:space="preserve"> The ITC is currently negotiating with the sponsor for donation of this de-worming medication. However, mushers should be prepared to pay for this medication if it is not available from the sponsor.</w:t>
      </w:r>
    </w:p>
    <w:p w:rsidR="002242E7" w:rsidRPr="00881218" w:rsidRDefault="002242E7" w:rsidP="005877ED">
      <w:pPr>
        <w:rPr>
          <w:rFonts w:ascii="Tahoma" w:hAnsi="Tahoma" w:cs="Tahoma"/>
          <w:sz w:val="19"/>
          <w:szCs w:val="19"/>
        </w:rPr>
      </w:pPr>
    </w:p>
    <w:p w:rsidR="002242E7" w:rsidRPr="00881218" w:rsidRDefault="002242E7" w:rsidP="005877ED">
      <w:pPr>
        <w:rPr>
          <w:rFonts w:ascii="Tahoma" w:hAnsi="Tahoma" w:cs="Tahoma"/>
          <w:sz w:val="19"/>
          <w:szCs w:val="19"/>
        </w:rPr>
      </w:pPr>
      <w:r w:rsidRPr="00881218">
        <w:rPr>
          <w:rFonts w:ascii="Tahoma" w:hAnsi="Tahoma" w:cs="Tahoma"/>
          <w:sz w:val="19"/>
          <w:szCs w:val="19"/>
        </w:rPr>
        <w:t>For those mushers who have volunteered and signed consent forms, ITC will be allowed to collect samples and gather data from dropped dogs and dogs that have completed the race, in the effort to gather information to improve dog care.</w:t>
      </w:r>
    </w:p>
    <w:p w:rsidR="007A09D9" w:rsidRPr="00881218" w:rsidRDefault="007A09D9" w:rsidP="005877ED">
      <w:pPr>
        <w:autoSpaceDE w:val="0"/>
        <w:autoSpaceDN w:val="0"/>
        <w:adjustRightInd w:val="0"/>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1</w:t>
      </w:r>
      <w:r w:rsidRPr="00881218">
        <w:rPr>
          <w:rFonts w:ascii="Tahoma" w:hAnsi="Tahoma" w:cs="Tahoma"/>
          <w:b/>
          <w:sz w:val="19"/>
          <w:szCs w:val="19"/>
          <w:u w:val="single"/>
        </w:rPr>
        <w:t xml:space="preserve"> -- Jurisdiction and Care</w:t>
      </w:r>
      <w:r w:rsidRPr="00881218">
        <w:rPr>
          <w:rFonts w:ascii="Tahoma" w:hAnsi="Tahoma" w:cs="Tahoma"/>
          <w:b/>
          <w:sz w:val="19"/>
          <w:szCs w:val="19"/>
        </w:rPr>
        <w:t>:</w:t>
      </w:r>
      <w:r w:rsidRPr="00881218">
        <w:rPr>
          <w:rFonts w:ascii="Tahoma" w:hAnsi="Tahoma" w:cs="Tahoma"/>
          <w:sz w:val="19"/>
          <w:szCs w:val="19"/>
        </w:rPr>
        <w:t xml:space="preserve">  </w:t>
      </w:r>
    </w:p>
    <w:p w:rsidR="00FC0B7B" w:rsidRDefault="007A09D9" w:rsidP="005877ED">
      <w:pPr>
        <w:rPr>
          <w:rFonts w:ascii="Tahoma" w:hAnsi="Tahoma" w:cs="Tahoma"/>
          <w:sz w:val="19"/>
          <w:szCs w:val="19"/>
        </w:rPr>
      </w:pPr>
      <w:r w:rsidRPr="00881218">
        <w:rPr>
          <w:rFonts w:ascii="Tahoma" w:hAnsi="Tahoma" w:cs="Tahoma"/>
          <w:sz w:val="19"/>
          <w:szCs w:val="19"/>
        </w:rPr>
        <w:t xml:space="preserve">All dogs entered in the race are under the jurisdiction of the </w:t>
      </w:r>
      <w:r w:rsidR="00004C79">
        <w:rPr>
          <w:rFonts w:ascii="Tahoma" w:hAnsi="Tahoma" w:cs="Tahoma"/>
          <w:sz w:val="19"/>
          <w:szCs w:val="19"/>
        </w:rPr>
        <w:t>Race Marshal</w:t>
      </w:r>
      <w:r w:rsidRPr="00881218">
        <w:rPr>
          <w:rFonts w:ascii="Tahoma" w:hAnsi="Tahoma" w:cs="Tahoma"/>
          <w:sz w:val="19"/>
          <w:szCs w:val="19"/>
        </w:rPr>
        <w:t xml:space="preserve"> from the time they enter the staging area at the start until 72 hours after they have been released by the ITC veterinarian</w:t>
      </w:r>
      <w:r w:rsidR="00004C79">
        <w:rPr>
          <w:rFonts w:ascii="Tahoma" w:hAnsi="Tahoma" w:cs="Tahoma"/>
          <w:sz w:val="19"/>
          <w:szCs w:val="19"/>
        </w:rPr>
        <w:t>s or 48 hours after the final musher finishes.</w:t>
      </w:r>
      <w:r w:rsidRPr="00881218">
        <w:rPr>
          <w:rFonts w:ascii="Tahoma" w:hAnsi="Tahoma" w:cs="Tahoma"/>
          <w:sz w:val="19"/>
          <w:szCs w:val="19"/>
        </w:rPr>
        <w:t xml:space="preserve"> The </w:t>
      </w:r>
      <w:r w:rsidR="00A611A0" w:rsidRPr="0043497A">
        <w:rPr>
          <w:rFonts w:ascii="Tahoma" w:hAnsi="Tahoma" w:cs="Tahoma"/>
          <w:sz w:val="19"/>
          <w:szCs w:val="19"/>
        </w:rPr>
        <w:t>Chief Veterinarian</w:t>
      </w:r>
      <w:r w:rsidRPr="00881218">
        <w:rPr>
          <w:rFonts w:ascii="Tahoma" w:hAnsi="Tahoma" w:cs="Tahoma"/>
          <w:sz w:val="19"/>
          <w:szCs w:val="19"/>
        </w:rPr>
        <w:t xml:space="preserve"> shall have the authority to determine in his or her exclusive discretion whether any dogs require veterinary care and to select the provider, including treatment by medical specialists and or 24-hour care facilities, prior to an animal’s release. In such case, financial responsibility shall be borne by the musher. </w:t>
      </w:r>
      <w:r w:rsidR="005877ED" w:rsidRPr="00B42571">
        <w:rPr>
          <w:rFonts w:ascii="Tahoma" w:hAnsi="Tahoma" w:cs="Tahoma"/>
          <w:sz w:val="19"/>
          <w:szCs w:val="19"/>
        </w:rPr>
        <w:t>If the financial responsibility is not satisfied within 30 days of the banquet, finishing status will be withdrawn until satisfied.</w:t>
      </w:r>
      <w:r w:rsidR="005877ED">
        <w:rPr>
          <w:rFonts w:ascii="Tahoma" w:hAnsi="Tahoma" w:cs="Tahoma"/>
          <w:sz w:val="19"/>
          <w:szCs w:val="19"/>
        </w:rPr>
        <w:t xml:space="preserve"> </w:t>
      </w:r>
      <w:r w:rsidRPr="00881218">
        <w:rPr>
          <w:rFonts w:ascii="Tahoma" w:hAnsi="Tahoma" w:cs="Tahoma"/>
          <w:sz w:val="19"/>
          <w:szCs w:val="19"/>
        </w:rPr>
        <w:t>In addition, the</w:t>
      </w:r>
      <w:r w:rsidR="00E45CB6">
        <w:rPr>
          <w:rFonts w:ascii="Tahoma" w:hAnsi="Tahoma" w:cs="Tahoma"/>
          <w:sz w:val="19"/>
          <w:szCs w:val="19"/>
        </w:rPr>
        <w:t xml:space="preserve"> C</w:t>
      </w:r>
      <w:r w:rsidRPr="00881218">
        <w:rPr>
          <w:rFonts w:ascii="Tahoma" w:hAnsi="Tahoma" w:cs="Tahoma"/>
          <w:sz w:val="19"/>
          <w:szCs w:val="19"/>
        </w:rPr>
        <w:t xml:space="preserve">hief </w:t>
      </w:r>
      <w:r w:rsidR="00E45CB6">
        <w:rPr>
          <w:rFonts w:ascii="Tahoma" w:hAnsi="Tahoma" w:cs="Tahoma"/>
          <w:sz w:val="19"/>
          <w:szCs w:val="19"/>
        </w:rPr>
        <w:t>V</w:t>
      </w:r>
      <w:r w:rsidRPr="00881218">
        <w:rPr>
          <w:rFonts w:ascii="Tahoma" w:hAnsi="Tahoma" w:cs="Tahoma"/>
          <w:sz w:val="19"/>
          <w:szCs w:val="19"/>
        </w:rPr>
        <w:t xml:space="preserve">eterinarian will have immediate access to medical records and updated status reports of all dropped dogs for up to 72 hours after their release. In the event that a death occurs within the 72-hour period following release, an ITC representative will participate in a necropsy of that animal. </w:t>
      </w:r>
    </w:p>
    <w:p w:rsidR="00FC0B7B" w:rsidRDefault="00FC0B7B" w:rsidP="005877ED">
      <w:pPr>
        <w:rPr>
          <w:rFonts w:ascii="Tahoma" w:hAnsi="Tahoma" w:cs="Tahoma"/>
          <w:sz w:val="19"/>
          <w:szCs w:val="19"/>
        </w:rPr>
      </w:pPr>
    </w:p>
    <w:p w:rsidR="00FC0B7B" w:rsidRPr="00E54C7A" w:rsidRDefault="00FC0B7B" w:rsidP="005877ED">
      <w:pPr>
        <w:rPr>
          <w:rFonts w:ascii="Tahoma" w:hAnsi="Tahoma" w:cs="Tahoma"/>
          <w:sz w:val="19"/>
          <w:szCs w:val="19"/>
        </w:rPr>
      </w:pPr>
      <w:r w:rsidRPr="00E54C7A">
        <w:rPr>
          <w:rFonts w:ascii="Tahoma" w:hAnsi="Tahoma" w:cs="Tahoma"/>
          <w:sz w:val="19"/>
          <w:szCs w:val="19"/>
        </w:rPr>
        <w:t xml:space="preserve">Race rules regarding MUSHER CONDUCT and VETERINARY ISSUES &amp; DOG CARE shall be in effect for each individual team from the Anchorage start until </w:t>
      </w:r>
      <w:r w:rsidR="006A0974" w:rsidRPr="00E54C7A">
        <w:rPr>
          <w:rFonts w:ascii="Tahoma" w:hAnsi="Tahoma" w:cs="Tahoma"/>
          <w:sz w:val="19"/>
          <w:szCs w:val="19"/>
        </w:rPr>
        <w:t>a</w:t>
      </w:r>
      <w:r w:rsidRPr="00E54C7A">
        <w:rPr>
          <w:rFonts w:ascii="Tahoma" w:hAnsi="Tahoma" w:cs="Tahoma"/>
          <w:sz w:val="19"/>
          <w:szCs w:val="19"/>
        </w:rPr>
        <w:t xml:space="preserve"> team </w:t>
      </w:r>
      <w:r w:rsidR="006A0974" w:rsidRPr="00E54C7A">
        <w:rPr>
          <w:rFonts w:ascii="Tahoma" w:hAnsi="Tahoma" w:cs="Tahoma"/>
          <w:sz w:val="19"/>
          <w:szCs w:val="19"/>
        </w:rPr>
        <w:t xml:space="preserve">that scratches, is withdrawn or </w:t>
      </w:r>
      <w:r w:rsidRPr="00E54C7A">
        <w:rPr>
          <w:rFonts w:ascii="Tahoma" w:hAnsi="Tahoma" w:cs="Tahoma"/>
          <w:sz w:val="19"/>
          <w:szCs w:val="19"/>
        </w:rPr>
        <w:t>is disqualified</w:t>
      </w:r>
      <w:r w:rsidR="006A0974" w:rsidRPr="00E54C7A">
        <w:rPr>
          <w:rFonts w:ascii="Tahoma" w:hAnsi="Tahoma" w:cs="Tahoma"/>
          <w:sz w:val="19"/>
          <w:szCs w:val="19"/>
        </w:rPr>
        <w:t xml:space="preserve"> and is clear of the trail</w:t>
      </w:r>
      <w:r w:rsidRPr="00E54C7A">
        <w:rPr>
          <w:rFonts w:ascii="Tahoma" w:hAnsi="Tahoma" w:cs="Tahoma"/>
          <w:sz w:val="19"/>
          <w:szCs w:val="19"/>
        </w:rPr>
        <w:t xml:space="preserve">, crosses the finish line, completes required canine drug testing </w:t>
      </w:r>
      <w:r w:rsidR="006A0974" w:rsidRPr="00E54C7A">
        <w:rPr>
          <w:rFonts w:ascii="Tahoma" w:hAnsi="Tahoma" w:cs="Tahoma"/>
          <w:sz w:val="19"/>
          <w:szCs w:val="19"/>
        </w:rPr>
        <w:t>and/</w:t>
      </w:r>
      <w:r w:rsidRPr="00E54C7A">
        <w:rPr>
          <w:rFonts w:ascii="Tahoma" w:hAnsi="Tahoma" w:cs="Tahoma"/>
          <w:sz w:val="19"/>
          <w:szCs w:val="19"/>
        </w:rPr>
        <w:t>or departs from the Nome Dog Lot, depending on which of the above represents the last contact with ITC Race Officials</w:t>
      </w:r>
      <w:r w:rsidRPr="00FC0B7B">
        <w:t xml:space="preserve"> </w:t>
      </w:r>
      <w:r w:rsidRPr="00E54C7A">
        <w:rPr>
          <w:rFonts w:ascii="Tahoma" w:hAnsi="Tahoma" w:cs="Tahoma"/>
          <w:sz w:val="19"/>
          <w:szCs w:val="19"/>
        </w:rPr>
        <w:t>and/or staff members.  Such Rules that define a time period to which they apply may continue beyond a teams' last contact with ITC Race Officials and/or staff members.</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2</w:t>
      </w:r>
      <w:r w:rsidRPr="00881218">
        <w:rPr>
          <w:rFonts w:ascii="Tahoma" w:hAnsi="Tahoma" w:cs="Tahoma"/>
          <w:b/>
          <w:sz w:val="19"/>
          <w:szCs w:val="19"/>
          <w:u w:val="single"/>
        </w:rPr>
        <w:t xml:space="preserve"> -- Expired Dog</w:t>
      </w:r>
      <w:r w:rsidRPr="00881218">
        <w:rPr>
          <w:rFonts w:ascii="Tahoma" w:hAnsi="Tahoma" w:cs="Tahoma"/>
          <w:b/>
          <w:sz w:val="19"/>
          <w:szCs w:val="19"/>
        </w:rPr>
        <w:t>:</w:t>
      </w:r>
      <w:r w:rsidRPr="00881218">
        <w:rPr>
          <w:rFonts w:ascii="Tahoma" w:hAnsi="Tahoma" w:cs="Tahoma"/>
          <w:sz w:val="19"/>
          <w:szCs w:val="19"/>
        </w:rPr>
        <w:t xml:space="preserve"> All dog deaths are regrettable, but there are some that may be considered unpreventable.</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Any dog that expires on the trail must be taken by the musher to a checkpoint. The musher may transport the dog to either the checkpoint just passed, or the upcoming checkpoint. An expired dog report must be completed by the musher and presented to a race official along with the dog.</w:t>
      </w:r>
    </w:p>
    <w:p w:rsidR="007A09D9" w:rsidRPr="00881218" w:rsidRDefault="007A09D9" w:rsidP="007A09D9">
      <w:pPr>
        <w:jc w:val="both"/>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All dog deaths will be treated as a priority, with every effort being made to determine the cause of death in a thorough and reliable manner.</w:t>
      </w:r>
    </w:p>
    <w:p w:rsidR="007A09D9" w:rsidRPr="00881218" w:rsidRDefault="007A09D9" w:rsidP="005877ED">
      <w:pPr>
        <w:rPr>
          <w:rFonts w:ascii="Tahoma" w:hAnsi="Tahoma" w:cs="Tahoma"/>
          <w:sz w:val="19"/>
          <w:szCs w:val="19"/>
        </w:rPr>
      </w:pPr>
    </w:p>
    <w:p w:rsidR="007A09D9" w:rsidRPr="00881218" w:rsidRDefault="007A09D9" w:rsidP="005877ED">
      <w:pPr>
        <w:numPr>
          <w:ilvl w:val="0"/>
          <w:numId w:val="14"/>
        </w:numPr>
        <w:tabs>
          <w:tab w:val="left" w:pos="240"/>
        </w:tabs>
        <w:rPr>
          <w:rFonts w:ascii="Tahoma" w:hAnsi="Tahoma" w:cs="Tahoma"/>
          <w:sz w:val="19"/>
          <w:szCs w:val="19"/>
        </w:rPr>
      </w:pPr>
      <w:r w:rsidRPr="00881218">
        <w:rPr>
          <w:rFonts w:ascii="Tahoma" w:hAnsi="Tahoma" w:cs="Tahoma"/>
          <w:sz w:val="19"/>
          <w:szCs w:val="19"/>
        </w:rPr>
        <w:t xml:space="preserve">The </w:t>
      </w:r>
      <w:r w:rsidR="00A611A0" w:rsidRPr="000B18A7">
        <w:rPr>
          <w:rFonts w:ascii="Tahoma" w:hAnsi="Tahoma" w:cs="Tahoma"/>
          <w:sz w:val="19"/>
          <w:szCs w:val="19"/>
        </w:rPr>
        <w:t>Race Marshal</w:t>
      </w:r>
      <w:r w:rsidRPr="000B18A7">
        <w:rPr>
          <w:rFonts w:ascii="Tahoma" w:hAnsi="Tahoma" w:cs="Tahoma"/>
          <w:sz w:val="19"/>
          <w:szCs w:val="19"/>
        </w:rPr>
        <w:t xml:space="preserve"> </w:t>
      </w:r>
      <w:r w:rsidRPr="00881218">
        <w:rPr>
          <w:rFonts w:ascii="Tahoma" w:hAnsi="Tahoma" w:cs="Tahoma"/>
          <w:sz w:val="19"/>
          <w:szCs w:val="19"/>
        </w:rPr>
        <w:t>or his/her appointed judges, will determine whether the musher should continue or be disqualified.</w:t>
      </w:r>
    </w:p>
    <w:p w:rsidR="007A09D9" w:rsidRPr="00881218" w:rsidRDefault="007A09D9" w:rsidP="005877ED">
      <w:pPr>
        <w:pStyle w:val="BodyText2"/>
        <w:numPr>
          <w:ilvl w:val="0"/>
          <w:numId w:val="14"/>
        </w:numPr>
        <w:tabs>
          <w:tab w:val="left" w:pos="240"/>
        </w:tabs>
        <w:jc w:val="left"/>
        <w:rPr>
          <w:rFonts w:cs="Tahoma"/>
          <w:szCs w:val="19"/>
        </w:rPr>
      </w:pPr>
      <w:r w:rsidRPr="00881218">
        <w:rPr>
          <w:rFonts w:cs="Tahoma"/>
          <w:szCs w:val="19"/>
        </w:rPr>
        <w:t xml:space="preserve">The </w:t>
      </w:r>
      <w:r w:rsidR="00A611A0" w:rsidRPr="000B18A7">
        <w:rPr>
          <w:rFonts w:cs="Tahoma"/>
          <w:szCs w:val="19"/>
        </w:rPr>
        <w:t>Chief Veterinarian</w:t>
      </w:r>
      <w:r w:rsidRPr="00881218">
        <w:rPr>
          <w:rFonts w:cs="Tahoma"/>
          <w:szCs w:val="19"/>
        </w:rPr>
        <w:t xml:space="preserve"> will cause a necropsy to be carried out by a board certified pathologist at the earliest opportunity and shall make every attempt to determine the cause of death. </w:t>
      </w:r>
    </w:p>
    <w:p w:rsidR="007A09D9" w:rsidRPr="00881218" w:rsidRDefault="007A09D9" w:rsidP="005877ED">
      <w:pPr>
        <w:numPr>
          <w:ilvl w:val="0"/>
          <w:numId w:val="14"/>
        </w:numPr>
        <w:tabs>
          <w:tab w:val="left" w:pos="240"/>
        </w:tabs>
        <w:rPr>
          <w:rFonts w:ascii="Tahoma" w:hAnsi="Tahoma" w:cs="Tahoma"/>
          <w:sz w:val="19"/>
          <w:szCs w:val="19"/>
        </w:rPr>
      </w:pPr>
      <w:r w:rsidRPr="00881218">
        <w:rPr>
          <w:rFonts w:ascii="Tahoma" w:hAnsi="Tahoma" w:cs="Tahoma"/>
          <w:sz w:val="19"/>
          <w:szCs w:val="19"/>
        </w:rPr>
        <w:t xml:space="preserve">If a board certified pathologist is not available to perform the necropsy within the time frame to preserve the tissues appropriately, (as determined by the </w:t>
      </w:r>
      <w:r w:rsidR="00E45CB6">
        <w:rPr>
          <w:rFonts w:ascii="Tahoma" w:hAnsi="Tahoma" w:cs="Tahoma"/>
          <w:sz w:val="19"/>
          <w:szCs w:val="19"/>
        </w:rPr>
        <w:t>R</w:t>
      </w:r>
      <w:r w:rsidRPr="00881218">
        <w:rPr>
          <w:rFonts w:ascii="Tahoma" w:hAnsi="Tahoma" w:cs="Tahoma"/>
          <w:sz w:val="19"/>
          <w:szCs w:val="19"/>
        </w:rPr>
        <w:t xml:space="preserve">ace </w:t>
      </w:r>
      <w:r w:rsidR="00E45CB6">
        <w:rPr>
          <w:rFonts w:ascii="Tahoma" w:hAnsi="Tahoma" w:cs="Tahoma"/>
          <w:sz w:val="19"/>
          <w:szCs w:val="19"/>
        </w:rPr>
        <w:t>M</w:t>
      </w:r>
      <w:r w:rsidRPr="00881218">
        <w:rPr>
          <w:rFonts w:ascii="Tahoma" w:hAnsi="Tahoma" w:cs="Tahoma"/>
          <w:sz w:val="19"/>
          <w:szCs w:val="19"/>
        </w:rPr>
        <w:t xml:space="preserve">arshal), the gross necropsy and tissue collection will be performed by a trail veterinarian following the guidelines in the </w:t>
      </w:r>
      <w:r w:rsidRPr="00881218">
        <w:rPr>
          <w:rFonts w:ascii="Tahoma" w:hAnsi="Tahoma" w:cs="Tahoma"/>
          <w:i/>
          <w:sz w:val="19"/>
          <w:szCs w:val="19"/>
        </w:rPr>
        <w:t>Musher and Veterinary Handbook</w:t>
      </w:r>
      <w:r w:rsidRPr="00881218">
        <w:rPr>
          <w:rFonts w:ascii="Tahoma" w:hAnsi="Tahoma" w:cs="Tahoma"/>
          <w:sz w:val="19"/>
          <w:szCs w:val="19"/>
        </w:rPr>
        <w:t xml:space="preserve">. </w:t>
      </w:r>
    </w:p>
    <w:p w:rsidR="007A09D9" w:rsidRPr="00881218" w:rsidRDefault="007A09D9" w:rsidP="005877ED">
      <w:pPr>
        <w:numPr>
          <w:ilvl w:val="0"/>
          <w:numId w:val="14"/>
        </w:numPr>
        <w:tabs>
          <w:tab w:val="left" w:pos="240"/>
        </w:tabs>
        <w:rPr>
          <w:rFonts w:ascii="Tahoma" w:hAnsi="Tahoma" w:cs="Tahoma"/>
          <w:sz w:val="19"/>
          <w:szCs w:val="19"/>
        </w:rPr>
      </w:pPr>
      <w:r w:rsidRPr="00881218">
        <w:rPr>
          <w:rFonts w:ascii="Tahoma" w:hAnsi="Tahoma" w:cs="Tahoma"/>
          <w:sz w:val="19"/>
          <w:szCs w:val="19"/>
        </w:rPr>
        <w:t xml:space="preserve">These tissues will then be examined by a board certified pathologist.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A musher will remain at the initial reporting checkpoint for up to, but no longer than, eight hours to commence the investigation. The musher and or his/her representative </w:t>
      </w:r>
      <w:r w:rsidR="007E4006" w:rsidRPr="00881218">
        <w:rPr>
          <w:rFonts w:ascii="Tahoma" w:hAnsi="Tahoma" w:cs="Tahoma"/>
          <w:sz w:val="19"/>
          <w:szCs w:val="19"/>
        </w:rPr>
        <w:t>have</w:t>
      </w:r>
      <w:r w:rsidRPr="00881218">
        <w:rPr>
          <w:rFonts w:ascii="Tahoma" w:hAnsi="Tahoma" w:cs="Tahoma"/>
          <w:sz w:val="19"/>
          <w:szCs w:val="19"/>
        </w:rPr>
        <w:t xml:space="preserve"> the option to be present during the trail evaluation and necropsy. This period is not to be used as a penalty. A musher will also make him/herself available at all future checkpoints to assist in the investigation. The </w:t>
      </w:r>
      <w:r w:rsidR="00E45CB6">
        <w:rPr>
          <w:rFonts w:ascii="Tahoma" w:hAnsi="Tahoma" w:cs="Tahoma"/>
          <w:sz w:val="19"/>
          <w:szCs w:val="19"/>
        </w:rPr>
        <w:t>R</w:t>
      </w:r>
      <w:r w:rsidRPr="00881218">
        <w:rPr>
          <w:rFonts w:ascii="Tahoma" w:hAnsi="Tahoma" w:cs="Tahoma"/>
          <w:sz w:val="19"/>
          <w:szCs w:val="19"/>
        </w:rPr>
        <w:t xml:space="preserve">ace </w:t>
      </w:r>
      <w:r w:rsidR="00E45CB6">
        <w:rPr>
          <w:rFonts w:ascii="Tahoma" w:hAnsi="Tahoma" w:cs="Tahoma"/>
          <w:sz w:val="19"/>
          <w:szCs w:val="19"/>
        </w:rPr>
        <w:t>M</w:t>
      </w:r>
      <w:r w:rsidRPr="00881218">
        <w:rPr>
          <w:rFonts w:ascii="Tahoma" w:hAnsi="Tahoma" w:cs="Tahoma"/>
          <w:sz w:val="19"/>
          <w:szCs w:val="19"/>
        </w:rPr>
        <w:t>arshal or his/her appointed judges may release a musher before the eight hours have expired if the judge is satisfied that the musher is no longer needed to further the investigation. Dog deaths resulting in disqualification are:</w:t>
      </w:r>
    </w:p>
    <w:p w:rsidR="007A09D9" w:rsidRPr="00881218" w:rsidRDefault="007A09D9" w:rsidP="005877ED">
      <w:pPr>
        <w:ind w:left="720"/>
        <w:rPr>
          <w:rFonts w:ascii="Tahoma" w:hAnsi="Tahoma" w:cs="Tahoma"/>
          <w:sz w:val="19"/>
          <w:szCs w:val="19"/>
        </w:rPr>
      </w:pPr>
    </w:p>
    <w:p w:rsidR="007A09D9" w:rsidRPr="00881218" w:rsidRDefault="007A09D9" w:rsidP="007A09D9">
      <w:pPr>
        <w:numPr>
          <w:ilvl w:val="0"/>
          <w:numId w:val="12"/>
        </w:numPr>
        <w:tabs>
          <w:tab w:val="left" w:pos="360"/>
        </w:tabs>
        <w:jc w:val="both"/>
        <w:rPr>
          <w:rFonts w:ascii="Tahoma" w:hAnsi="Tahoma" w:cs="Tahoma"/>
          <w:sz w:val="19"/>
          <w:szCs w:val="19"/>
        </w:rPr>
      </w:pPr>
      <w:r w:rsidRPr="00881218">
        <w:rPr>
          <w:rFonts w:ascii="Tahoma" w:hAnsi="Tahoma" w:cs="Tahoma"/>
          <w:sz w:val="19"/>
          <w:szCs w:val="19"/>
        </w:rPr>
        <w:t>Signs of cruel, inhumane or abusive treatment</w:t>
      </w:r>
    </w:p>
    <w:p w:rsidR="007A09D9" w:rsidRPr="00881218" w:rsidRDefault="007A09D9" w:rsidP="007A09D9">
      <w:pPr>
        <w:numPr>
          <w:ilvl w:val="0"/>
          <w:numId w:val="12"/>
        </w:numPr>
        <w:tabs>
          <w:tab w:val="left" w:pos="360"/>
        </w:tabs>
        <w:jc w:val="both"/>
        <w:rPr>
          <w:rFonts w:ascii="Tahoma" w:hAnsi="Tahoma" w:cs="Tahoma"/>
          <w:sz w:val="19"/>
          <w:szCs w:val="19"/>
        </w:rPr>
      </w:pPr>
      <w:r w:rsidRPr="00881218">
        <w:rPr>
          <w:rFonts w:ascii="Tahoma" w:hAnsi="Tahoma" w:cs="Tahoma"/>
          <w:sz w:val="19"/>
          <w:szCs w:val="19"/>
        </w:rPr>
        <w:t>Cause of death is heat stress, hyperthermia</w:t>
      </w:r>
      <w:r w:rsidR="00A56D62">
        <w:rPr>
          <w:rFonts w:ascii="Tahoma" w:hAnsi="Tahoma" w:cs="Tahoma"/>
          <w:sz w:val="19"/>
          <w:szCs w:val="19"/>
        </w:rPr>
        <w:t xml:space="preserve"> or hypothermia</w:t>
      </w:r>
      <w:r w:rsidRPr="00881218">
        <w:rPr>
          <w:rFonts w:ascii="Tahoma" w:hAnsi="Tahoma" w:cs="Tahoma"/>
          <w:sz w:val="19"/>
          <w:szCs w:val="19"/>
        </w:rPr>
        <w:t>.</w:t>
      </w:r>
    </w:p>
    <w:p w:rsidR="007A09D9" w:rsidRPr="00881218" w:rsidRDefault="007A09D9" w:rsidP="007A09D9">
      <w:pPr>
        <w:numPr>
          <w:ilvl w:val="0"/>
          <w:numId w:val="12"/>
        </w:numPr>
        <w:tabs>
          <w:tab w:val="left" w:pos="360"/>
        </w:tabs>
        <w:jc w:val="both"/>
        <w:rPr>
          <w:rFonts w:ascii="Tahoma" w:hAnsi="Tahoma" w:cs="Tahoma"/>
          <w:sz w:val="19"/>
          <w:szCs w:val="19"/>
        </w:rPr>
      </w:pPr>
      <w:r w:rsidRPr="00881218">
        <w:rPr>
          <w:rFonts w:ascii="Tahoma" w:hAnsi="Tahoma" w:cs="Tahoma"/>
          <w:sz w:val="19"/>
          <w:szCs w:val="19"/>
        </w:rPr>
        <w:t>A musher will be disqualified if he/she had been advised in writing by a race veterinarian or judge to drop the dog at a previous checkpoint, but opted not to do so, unless the cause of death is clearly unrelated to this written recommendation.</w:t>
      </w:r>
    </w:p>
    <w:p w:rsidR="007A09D9" w:rsidRPr="00881218" w:rsidRDefault="007A09D9" w:rsidP="007A09D9">
      <w:pPr>
        <w:ind w:left="720" w:hanging="720"/>
        <w:jc w:val="both"/>
        <w:rPr>
          <w:rFonts w:ascii="Tahoma" w:hAnsi="Tahoma" w:cs="Tahoma"/>
          <w:sz w:val="19"/>
          <w:szCs w:val="19"/>
        </w:rPr>
      </w:pPr>
    </w:p>
    <w:p w:rsidR="007A09D9" w:rsidRPr="00881218" w:rsidRDefault="007A09D9" w:rsidP="005877ED">
      <w:pPr>
        <w:pStyle w:val="BodyTextIndent2"/>
        <w:jc w:val="left"/>
        <w:rPr>
          <w:rFonts w:ascii="Tahoma" w:hAnsi="Tahoma" w:cs="Tahoma"/>
          <w:szCs w:val="19"/>
        </w:rPr>
      </w:pPr>
      <w:r w:rsidRPr="00881218">
        <w:rPr>
          <w:rFonts w:ascii="Tahoma" w:hAnsi="Tahoma" w:cs="Tahoma"/>
          <w:szCs w:val="19"/>
        </w:rPr>
        <w:t>The musher will not be penalized and may continue the race if:</w:t>
      </w:r>
    </w:p>
    <w:p w:rsidR="007A09D9" w:rsidRPr="00881218" w:rsidRDefault="007A09D9" w:rsidP="005877ED">
      <w:pPr>
        <w:ind w:left="720" w:hanging="720"/>
        <w:rPr>
          <w:rFonts w:ascii="Tahoma" w:hAnsi="Tahoma" w:cs="Tahoma"/>
          <w:sz w:val="19"/>
          <w:szCs w:val="19"/>
        </w:rPr>
      </w:pPr>
    </w:p>
    <w:p w:rsidR="007A09D9" w:rsidRPr="00881218" w:rsidRDefault="007A09D9" w:rsidP="005877ED">
      <w:pPr>
        <w:numPr>
          <w:ilvl w:val="0"/>
          <w:numId w:val="12"/>
        </w:numPr>
        <w:tabs>
          <w:tab w:val="left" w:pos="1080"/>
        </w:tabs>
        <w:rPr>
          <w:rFonts w:ascii="Tahoma" w:hAnsi="Tahoma" w:cs="Tahoma"/>
          <w:sz w:val="19"/>
          <w:szCs w:val="19"/>
        </w:rPr>
      </w:pPr>
      <w:r w:rsidRPr="00881218">
        <w:rPr>
          <w:rFonts w:ascii="Tahoma" w:hAnsi="Tahoma" w:cs="Tahoma"/>
          <w:sz w:val="19"/>
          <w:szCs w:val="19"/>
        </w:rPr>
        <w:t>Cause of death cannot be determined</w:t>
      </w:r>
    </w:p>
    <w:p w:rsidR="007A09D9" w:rsidRPr="00881218" w:rsidRDefault="007A09D9" w:rsidP="005877ED">
      <w:pPr>
        <w:numPr>
          <w:ilvl w:val="0"/>
          <w:numId w:val="17"/>
        </w:numPr>
        <w:tabs>
          <w:tab w:val="clear" w:pos="720"/>
          <w:tab w:val="left" w:pos="1080"/>
        </w:tabs>
        <w:ind w:left="1080"/>
        <w:rPr>
          <w:rFonts w:ascii="Tahoma" w:hAnsi="Tahoma" w:cs="Tahoma"/>
          <w:sz w:val="19"/>
          <w:szCs w:val="19"/>
        </w:rPr>
      </w:pPr>
      <w:r w:rsidRPr="00881218">
        <w:rPr>
          <w:rFonts w:ascii="Tahoma" w:hAnsi="Tahoma" w:cs="Tahoma"/>
          <w:sz w:val="19"/>
          <w:szCs w:val="19"/>
        </w:rPr>
        <w:t>The cause of death is due to a circumstance, nature of trail, or force beyond the control of the musher. This recognizes the inherent risks of wilderness travel.</w:t>
      </w:r>
    </w:p>
    <w:p w:rsidR="007A09D9" w:rsidRPr="00881218" w:rsidRDefault="007A09D9" w:rsidP="005877ED">
      <w:pPr>
        <w:numPr>
          <w:ilvl w:val="0"/>
          <w:numId w:val="12"/>
        </w:numPr>
        <w:tabs>
          <w:tab w:val="left" w:pos="1080"/>
        </w:tabs>
        <w:rPr>
          <w:rFonts w:ascii="Tahoma" w:hAnsi="Tahoma" w:cs="Tahoma"/>
          <w:sz w:val="19"/>
          <w:szCs w:val="19"/>
        </w:rPr>
      </w:pPr>
      <w:r w:rsidRPr="00881218">
        <w:rPr>
          <w:rFonts w:ascii="Tahoma" w:hAnsi="Tahoma" w:cs="Tahoma"/>
          <w:sz w:val="19"/>
          <w:szCs w:val="19"/>
        </w:rPr>
        <w:t>Cause of death is from some unpreventable or previously undiagnosed medical condition.</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It is the policy of the ITC to report a dog death to the public in a timely fashion. The ITC will accomplish this by:</w:t>
      </w:r>
    </w:p>
    <w:p w:rsidR="007A09D9" w:rsidRPr="00881218" w:rsidRDefault="007A09D9" w:rsidP="005877ED">
      <w:pPr>
        <w:ind w:left="720" w:hanging="720"/>
        <w:rPr>
          <w:rFonts w:ascii="Tahoma" w:hAnsi="Tahoma" w:cs="Tahoma"/>
          <w:sz w:val="19"/>
          <w:szCs w:val="19"/>
        </w:rPr>
      </w:pPr>
    </w:p>
    <w:p w:rsidR="007A09D9" w:rsidRPr="00881218" w:rsidRDefault="007A09D9" w:rsidP="005877ED">
      <w:pPr>
        <w:numPr>
          <w:ilvl w:val="0"/>
          <w:numId w:val="12"/>
        </w:numPr>
        <w:rPr>
          <w:rFonts w:ascii="Tahoma" w:hAnsi="Tahoma" w:cs="Tahoma"/>
          <w:sz w:val="19"/>
          <w:szCs w:val="19"/>
        </w:rPr>
      </w:pPr>
      <w:r w:rsidRPr="00881218">
        <w:rPr>
          <w:rFonts w:ascii="Tahoma" w:hAnsi="Tahoma" w:cs="Tahoma"/>
          <w:sz w:val="19"/>
          <w:szCs w:val="19"/>
        </w:rPr>
        <w:t>The</w:t>
      </w:r>
      <w:r w:rsidR="00A611A0">
        <w:rPr>
          <w:rFonts w:ascii="Tahoma" w:hAnsi="Tahoma" w:cs="Tahoma"/>
          <w:b/>
          <w:i/>
          <w:sz w:val="19"/>
          <w:szCs w:val="19"/>
        </w:rPr>
        <w:t xml:space="preserve"> </w:t>
      </w:r>
      <w:r w:rsidR="00A611A0" w:rsidRPr="000B18A7">
        <w:rPr>
          <w:rFonts w:ascii="Tahoma" w:hAnsi="Tahoma" w:cs="Tahoma"/>
          <w:sz w:val="19"/>
          <w:szCs w:val="19"/>
        </w:rPr>
        <w:t>Race Marshal</w:t>
      </w:r>
      <w:r w:rsidRPr="00881218">
        <w:rPr>
          <w:rFonts w:ascii="Tahoma" w:hAnsi="Tahoma" w:cs="Tahoma"/>
          <w:sz w:val="19"/>
          <w:szCs w:val="19"/>
        </w:rPr>
        <w:t xml:space="preserve"> shall immediately issue a press release to members of the media identifying the dog’s death</w:t>
      </w:r>
    </w:p>
    <w:p w:rsidR="007A09D9" w:rsidRPr="00881218" w:rsidRDefault="007A09D9" w:rsidP="005877ED">
      <w:pPr>
        <w:numPr>
          <w:ilvl w:val="0"/>
          <w:numId w:val="12"/>
        </w:numPr>
        <w:rPr>
          <w:rFonts w:ascii="Tahoma" w:hAnsi="Tahoma" w:cs="Tahoma"/>
          <w:sz w:val="19"/>
          <w:szCs w:val="19"/>
        </w:rPr>
      </w:pPr>
      <w:r w:rsidRPr="00881218">
        <w:rPr>
          <w:rFonts w:ascii="Tahoma" w:hAnsi="Tahoma" w:cs="Tahoma"/>
          <w:sz w:val="19"/>
          <w:szCs w:val="19"/>
        </w:rPr>
        <w:t xml:space="preserve">Immediately following the gross necropsy, the </w:t>
      </w:r>
      <w:r w:rsidR="00E45CB6">
        <w:rPr>
          <w:rFonts w:ascii="Tahoma" w:hAnsi="Tahoma" w:cs="Tahoma"/>
          <w:sz w:val="19"/>
          <w:szCs w:val="19"/>
        </w:rPr>
        <w:t>R</w:t>
      </w:r>
      <w:r w:rsidRPr="00881218">
        <w:rPr>
          <w:rFonts w:ascii="Tahoma" w:hAnsi="Tahoma" w:cs="Tahoma"/>
          <w:sz w:val="19"/>
          <w:szCs w:val="19"/>
        </w:rPr>
        <w:t xml:space="preserve">ace </w:t>
      </w:r>
      <w:r w:rsidR="00E45CB6">
        <w:rPr>
          <w:rFonts w:ascii="Tahoma" w:hAnsi="Tahoma" w:cs="Tahoma"/>
          <w:sz w:val="19"/>
          <w:szCs w:val="19"/>
        </w:rPr>
        <w:t>M</w:t>
      </w:r>
      <w:r w:rsidRPr="00881218">
        <w:rPr>
          <w:rFonts w:ascii="Tahoma" w:hAnsi="Tahoma" w:cs="Tahoma"/>
          <w:sz w:val="19"/>
          <w:szCs w:val="19"/>
        </w:rPr>
        <w:t>arshal will notify the musher of the results and will issue a press release containing the findings and the circumstances of the death.</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3</w:t>
      </w:r>
      <w:r w:rsidRPr="00881218">
        <w:rPr>
          <w:rFonts w:ascii="Tahoma" w:hAnsi="Tahoma" w:cs="Tahoma"/>
          <w:b/>
          <w:sz w:val="19"/>
          <w:szCs w:val="19"/>
          <w:u w:val="single"/>
        </w:rPr>
        <w:t xml:space="preserve"> -- Dog Description</w:t>
      </w:r>
      <w:r w:rsidRPr="00881218">
        <w:rPr>
          <w:rFonts w:ascii="Tahoma" w:hAnsi="Tahoma" w:cs="Tahoma"/>
          <w:b/>
          <w:sz w:val="19"/>
          <w:szCs w:val="19"/>
        </w:rPr>
        <w:t>:</w:t>
      </w:r>
      <w:r w:rsidRPr="00881218">
        <w:rPr>
          <w:rFonts w:ascii="Tahoma" w:hAnsi="Tahoma" w:cs="Tahoma"/>
          <w:sz w:val="19"/>
          <w:szCs w:val="19"/>
        </w:rPr>
        <w:t xml:space="preserve">  Only dogs suitable for arctic travel will be permitted to enter the race.  Suitability will be determined by race officials.</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4</w:t>
      </w:r>
      <w:r w:rsidRPr="00881218">
        <w:rPr>
          <w:rFonts w:ascii="Tahoma" w:hAnsi="Tahoma" w:cs="Tahoma"/>
          <w:b/>
          <w:sz w:val="19"/>
          <w:szCs w:val="19"/>
          <w:u w:val="single"/>
        </w:rPr>
        <w:t xml:space="preserve">  -- Dog Tags</w:t>
      </w:r>
      <w:r w:rsidRPr="00881218">
        <w:rPr>
          <w:rFonts w:ascii="Tahoma" w:hAnsi="Tahoma" w:cs="Tahoma"/>
          <w:b/>
          <w:sz w:val="19"/>
          <w:szCs w:val="19"/>
        </w:rPr>
        <w:t xml:space="preserve">:  </w:t>
      </w:r>
      <w:r w:rsidRPr="00881218">
        <w:rPr>
          <w:rFonts w:ascii="Tahoma" w:hAnsi="Tahoma" w:cs="Tahoma"/>
          <w:sz w:val="19"/>
          <w:szCs w:val="19"/>
        </w:rPr>
        <w:t xml:space="preserve"> The ITC will provide drivers with dog tags at the mushers’ banquet. All dogs must wear tags and the tag numbers must correspond with the dog name and tag numbers written in the vet book. Only current tags are permitted.</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5</w:t>
      </w:r>
      <w:r w:rsidRPr="00881218">
        <w:rPr>
          <w:rFonts w:ascii="Tahoma" w:hAnsi="Tahoma" w:cs="Tahoma"/>
          <w:b/>
          <w:sz w:val="19"/>
          <w:szCs w:val="19"/>
          <w:u w:val="single"/>
        </w:rPr>
        <w:t xml:space="preserve">  -- Dropped Dogs</w:t>
      </w:r>
      <w:r w:rsidRPr="00881218">
        <w:rPr>
          <w:rFonts w:ascii="Tahoma" w:hAnsi="Tahoma" w:cs="Tahoma"/>
          <w:b/>
          <w:sz w:val="19"/>
          <w:szCs w:val="19"/>
        </w:rPr>
        <w:t xml:space="preserve">: </w:t>
      </w:r>
      <w:bookmarkStart w:id="2" w:name="OLE_LINK1"/>
      <w:r w:rsidRPr="00881218">
        <w:rPr>
          <w:rFonts w:ascii="Tahoma" w:hAnsi="Tahoma" w:cs="Tahoma"/>
          <w:sz w:val="19"/>
          <w:szCs w:val="19"/>
        </w:rPr>
        <w:t xml:space="preserve"> All dogs that are dropped from the Race must be left at a designated checkpoint with a completed and signed dropped dog form. Any dropped dog must be left with four (4) pounds of dog food and a reliable chain or cable (16” to 18” in length) with a swivel snap and collar. Dropped dogs may be moved form the originating checkpoint to the closest dog collection area at </w:t>
      </w:r>
      <w:smartTag w:uri="urn:schemas-microsoft-com:office:smarttags" w:element="City">
        <w:r w:rsidRPr="00881218">
          <w:rPr>
            <w:rFonts w:ascii="Tahoma" w:hAnsi="Tahoma" w:cs="Tahoma"/>
            <w:sz w:val="19"/>
            <w:szCs w:val="19"/>
          </w:rPr>
          <w:t>Anchorage</w:t>
        </w:r>
      </w:smartTag>
      <w:r w:rsidRPr="00881218">
        <w:rPr>
          <w:rFonts w:ascii="Tahoma" w:hAnsi="Tahoma" w:cs="Tahoma"/>
          <w:sz w:val="19"/>
          <w:szCs w:val="19"/>
        </w:rPr>
        <w:t xml:space="preserve">, McGrath, Unalakleet or </w:t>
      </w:r>
      <w:smartTag w:uri="urn:schemas-microsoft-com:office:smarttags" w:element="place">
        <w:smartTag w:uri="urn:schemas-microsoft-com:office:smarttags" w:element="City">
          <w:r w:rsidRPr="00881218">
            <w:rPr>
              <w:rFonts w:ascii="Tahoma" w:hAnsi="Tahoma" w:cs="Tahoma"/>
              <w:sz w:val="19"/>
              <w:szCs w:val="19"/>
            </w:rPr>
            <w:t>Nome</w:t>
          </w:r>
        </w:smartTag>
      </w:smartTag>
      <w:r w:rsidRPr="00881218">
        <w:rPr>
          <w:rFonts w:ascii="Tahoma" w:hAnsi="Tahoma" w:cs="Tahoma"/>
          <w:sz w:val="19"/>
          <w:szCs w:val="19"/>
        </w:rPr>
        <w:t>. Dogs may be shipped from the collection areas to a location designated by the musher at the musher’s expense.</w:t>
      </w:r>
      <w:bookmarkEnd w:id="2"/>
    </w:p>
    <w:p w:rsidR="007A09D9" w:rsidRPr="00881218" w:rsidRDefault="007A09D9" w:rsidP="007A09D9">
      <w:pPr>
        <w:jc w:val="both"/>
        <w:rPr>
          <w:rFonts w:ascii="Tahoma" w:hAnsi="Tahoma" w:cs="Tahoma"/>
          <w:sz w:val="19"/>
          <w:szCs w:val="19"/>
        </w:rPr>
      </w:pPr>
    </w:p>
    <w:p w:rsidR="007A09D9" w:rsidRPr="00881218" w:rsidRDefault="007A09D9" w:rsidP="007A09D9">
      <w:pPr>
        <w:pStyle w:val="BodyTextIndent2"/>
        <w:numPr>
          <w:ilvl w:val="0"/>
          <w:numId w:val="13"/>
        </w:numPr>
        <w:rPr>
          <w:rFonts w:ascii="Tahoma" w:hAnsi="Tahoma" w:cs="Tahoma"/>
          <w:szCs w:val="19"/>
          <w:u w:val="single"/>
        </w:rPr>
      </w:pPr>
      <w:r w:rsidRPr="00881218">
        <w:rPr>
          <w:rFonts w:ascii="Tahoma" w:hAnsi="Tahoma" w:cs="Tahoma"/>
          <w:szCs w:val="19"/>
        </w:rPr>
        <w:t>Dogs dropped in ANCHORAGE, Nome and the re-start are the musher’s responsibility.</w:t>
      </w:r>
    </w:p>
    <w:p w:rsidR="007A09D9" w:rsidRPr="00881218" w:rsidRDefault="007A09D9" w:rsidP="007A09D9">
      <w:pPr>
        <w:numPr>
          <w:ilvl w:val="0"/>
          <w:numId w:val="13"/>
        </w:numPr>
        <w:jc w:val="both"/>
        <w:rPr>
          <w:rFonts w:ascii="Tahoma" w:hAnsi="Tahoma" w:cs="Tahoma"/>
          <w:sz w:val="19"/>
          <w:szCs w:val="19"/>
          <w:u w:val="single"/>
        </w:rPr>
      </w:pPr>
      <w:r w:rsidRPr="00881218">
        <w:rPr>
          <w:rFonts w:ascii="Tahoma" w:hAnsi="Tahoma" w:cs="Tahoma"/>
          <w:sz w:val="19"/>
          <w:szCs w:val="19"/>
        </w:rPr>
        <w:t xml:space="preserve">Dogs dropped in </w:t>
      </w:r>
      <w:smartTag w:uri="urn:schemas-microsoft-com:office:smarttags" w:element="stockticker">
        <w:r w:rsidRPr="00881218">
          <w:rPr>
            <w:rFonts w:ascii="Tahoma" w:hAnsi="Tahoma" w:cs="Tahoma"/>
            <w:sz w:val="19"/>
            <w:szCs w:val="19"/>
          </w:rPr>
          <w:t>ALL</w:t>
        </w:r>
      </w:smartTag>
      <w:r w:rsidRPr="00881218">
        <w:rPr>
          <w:rFonts w:ascii="Tahoma" w:hAnsi="Tahoma" w:cs="Tahoma"/>
          <w:sz w:val="19"/>
          <w:szCs w:val="19"/>
        </w:rPr>
        <w:t xml:space="preserve"> OTHER CHECKPOINTS will be transported by the ITC.</w:t>
      </w:r>
    </w:p>
    <w:p w:rsidR="007A09D9" w:rsidRPr="00881218" w:rsidRDefault="007A09D9" w:rsidP="007A09D9">
      <w:pPr>
        <w:jc w:val="both"/>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Dogs left unclaimed at </w:t>
      </w:r>
      <w:smartTag w:uri="urn:schemas-microsoft-com:office:smarttags" w:element="place">
        <w:smartTag w:uri="urn:schemas-microsoft-com:office:smarttags" w:element="PlaceName">
          <w:r w:rsidRPr="00881218">
            <w:rPr>
              <w:rFonts w:ascii="Tahoma" w:hAnsi="Tahoma" w:cs="Tahoma"/>
              <w:sz w:val="19"/>
              <w:szCs w:val="19"/>
            </w:rPr>
            <w:t>Eagle</w:t>
          </w:r>
        </w:smartTag>
        <w:r w:rsidRPr="00881218">
          <w:rPr>
            <w:rFonts w:ascii="Tahoma" w:hAnsi="Tahoma" w:cs="Tahoma"/>
            <w:sz w:val="19"/>
            <w:szCs w:val="19"/>
          </w:rPr>
          <w:t xml:space="preserve"> </w:t>
        </w:r>
        <w:smartTag w:uri="urn:schemas-microsoft-com:office:smarttags" w:element="PlaceType">
          <w:r w:rsidRPr="00881218">
            <w:rPr>
              <w:rFonts w:ascii="Tahoma" w:hAnsi="Tahoma" w:cs="Tahoma"/>
              <w:sz w:val="19"/>
              <w:szCs w:val="19"/>
            </w:rPr>
            <w:t>River</w:t>
          </w:r>
        </w:smartTag>
        <w:r w:rsidRPr="00881218">
          <w:rPr>
            <w:rFonts w:ascii="Tahoma" w:hAnsi="Tahoma" w:cs="Tahoma"/>
            <w:sz w:val="19"/>
            <w:szCs w:val="19"/>
          </w:rPr>
          <w:t xml:space="preserve"> </w:t>
        </w:r>
        <w:smartTag w:uri="urn:schemas-microsoft-com:office:smarttags" w:element="PlaceName">
          <w:r w:rsidRPr="00881218">
            <w:rPr>
              <w:rFonts w:ascii="Tahoma" w:hAnsi="Tahoma" w:cs="Tahoma"/>
              <w:sz w:val="19"/>
              <w:szCs w:val="19"/>
            </w:rPr>
            <w:t>Correctional</w:t>
          </w:r>
        </w:smartTag>
        <w:r w:rsidRPr="00881218">
          <w:rPr>
            <w:rFonts w:ascii="Tahoma" w:hAnsi="Tahoma" w:cs="Tahoma"/>
            <w:sz w:val="19"/>
            <w:szCs w:val="19"/>
          </w:rPr>
          <w:t xml:space="preserve"> </w:t>
        </w:r>
        <w:smartTag w:uri="urn:schemas-microsoft-com:office:smarttags" w:element="PlaceType">
          <w:r w:rsidRPr="00881218">
            <w:rPr>
              <w:rFonts w:ascii="Tahoma" w:hAnsi="Tahoma" w:cs="Tahoma"/>
              <w:sz w:val="19"/>
              <w:szCs w:val="19"/>
            </w:rPr>
            <w:t>Center</w:t>
          </w:r>
        </w:smartTag>
      </w:smartTag>
      <w:r w:rsidRPr="00881218">
        <w:rPr>
          <w:rFonts w:ascii="Tahoma" w:hAnsi="Tahoma" w:cs="Tahoma"/>
          <w:sz w:val="19"/>
          <w:szCs w:val="19"/>
        </w:rPr>
        <w:t xml:space="preserve"> after four days after their arrival will incur boarding charges at the current rate, payable by the musher.</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6</w:t>
      </w:r>
      <w:r w:rsidRPr="00881218">
        <w:rPr>
          <w:rFonts w:ascii="Tahoma" w:hAnsi="Tahoma" w:cs="Tahoma"/>
          <w:b/>
          <w:sz w:val="19"/>
          <w:szCs w:val="19"/>
          <w:u w:val="single"/>
        </w:rPr>
        <w:t xml:space="preserve"> -- Hauling Dogs</w:t>
      </w:r>
      <w:r w:rsidRPr="00881218">
        <w:rPr>
          <w:rFonts w:ascii="Tahoma" w:hAnsi="Tahoma" w:cs="Tahoma"/>
          <w:b/>
          <w:sz w:val="19"/>
          <w:szCs w:val="19"/>
        </w:rPr>
        <w:t>:</w:t>
      </w:r>
      <w:r w:rsidRPr="00881218">
        <w:rPr>
          <w:rFonts w:ascii="Tahoma" w:hAnsi="Tahoma" w:cs="Tahoma"/>
          <w:sz w:val="19"/>
          <w:szCs w:val="19"/>
        </w:rPr>
        <w:t xml:space="preserve">  A musher may haul dogs in the sled at his/her discretion, however, the musher may not allow any of the dogs to be hauled by another team. Dogs must be hauled in a humane fashion and must be covered if conditions require. </w:t>
      </w:r>
    </w:p>
    <w:p w:rsidR="007A09D9" w:rsidRPr="00881218" w:rsidRDefault="007A09D9" w:rsidP="005877ED">
      <w:pPr>
        <w:rPr>
          <w:rFonts w:ascii="Tahoma" w:hAnsi="Tahoma" w:cs="Tahoma"/>
          <w:sz w:val="19"/>
          <w:szCs w:val="19"/>
        </w:rPr>
      </w:pPr>
    </w:p>
    <w:p w:rsidR="007A09D9" w:rsidRPr="00881218" w:rsidRDefault="007A09D9" w:rsidP="005877ED">
      <w:pPr>
        <w:pStyle w:val="Heading1"/>
        <w:jc w:val="left"/>
        <w:rPr>
          <w:szCs w:val="19"/>
        </w:rPr>
      </w:pPr>
      <w:r w:rsidRPr="00881218">
        <w:rPr>
          <w:szCs w:val="19"/>
        </w:rPr>
        <w:t xml:space="preserve">Food Drops </w:t>
      </w:r>
      <w:smartTag w:uri="urn:schemas-microsoft-com:office:smarttags" w:element="stockticker">
        <w:r w:rsidRPr="00881218">
          <w:rPr>
            <w:szCs w:val="19"/>
          </w:rPr>
          <w:t>and</w:t>
        </w:r>
      </w:smartTag>
      <w:r w:rsidRPr="00881218">
        <w:rPr>
          <w:szCs w:val="19"/>
        </w:rPr>
        <w:t xml:space="preserve"> Logistics</w:t>
      </w:r>
    </w:p>
    <w:p w:rsidR="007A09D9" w:rsidRPr="00881218" w:rsidRDefault="007A09D9" w:rsidP="005877ED">
      <w:pPr>
        <w:rPr>
          <w:rFonts w:ascii="Tahoma" w:hAnsi="Tahoma" w:cs="Tahoma"/>
          <w:b/>
          <w:bCs/>
          <w:caps/>
          <w:sz w:val="19"/>
          <w:szCs w:val="19"/>
          <w:u w:val="single"/>
        </w:rPr>
      </w:pPr>
    </w:p>
    <w:p w:rsidR="007A09D9" w:rsidRPr="00881218" w:rsidRDefault="007A09D9"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7</w:t>
      </w:r>
      <w:r w:rsidRPr="00881218">
        <w:rPr>
          <w:rFonts w:ascii="Tahoma" w:hAnsi="Tahoma" w:cs="Tahoma"/>
          <w:b/>
          <w:sz w:val="19"/>
          <w:szCs w:val="19"/>
          <w:u w:val="single"/>
        </w:rPr>
        <w:t xml:space="preserve"> -- Shipping of Food and Gear</w:t>
      </w:r>
      <w:r w:rsidRPr="00881218">
        <w:rPr>
          <w:rFonts w:ascii="Tahoma" w:hAnsi="Tahoma" w:cs="Tahoma"/>
          <w:b/>
          <w:sz w:val="19"/>
          <w:szCs w:val="19"/>
        </w:rPr>
        <w:t>:</w:t>
      </w:r>
      <w:r w:rsidRPr="00881218">
        <w:rPr>
          <w:rFonts w:ascii="Tahoma" w:hAnsi="Tahoma" w:cs="Tahoma"/>
          <w:sz w:val="19"/>
          <w:szCs w:val="19"/>
        </w:rPr>
        <w:t xml:space="preserve">  A musher must comply with shipping directions provided by the ITC. Each container must be clearly marked with name and destination and must weigh no more than </w:t>
      </w:r>
      <w:r w:rsidR="00F50833">
        <w:rPr>
          <w:rFonts w:ascii="Tahoma" w:hAnsi="Tahoma" w:cs="Tahoma"/>
          <w:sz w:val="19"/>
          <w:szCs w:val="19"/>
        </w:rPr>
        <w:t>50</w:t>
      </w:r>
      <w:r w:rsidRPr="00881218">
        <w:rPr>
          <w:rFonts w:ascii="Tahoma" w:hAnsi="Tahoma" w:cs="Tahoma"/>
          <w:b/>
          <w:sz w:val="19"/>
          <w:szCs w:val="19"/>
        </w:rPr>
        <w:t xml:space="preserve"> </w:t>
      </w:r>
      <w:r w:rsidRPr="00881218">
        <w:rPr>
          <w:rFonts w:ascii="Tahoma" w:hAnsi="Tahoma" w:cs="Tahoma"/>
          <w:sz w:val="19"/>
          <w:szCs w:val="19"/>
        </w:rPr>
        <w:t>pounds. No boxes of any kind may be used as the primary container. No straw, charcoal, fuel or other combustible material, or hazardous materials (including lithium batteries) may be shipped through the ITC food drops. No cookers, plastic buckets, coolers or dog dishes may be shipped except with any sled that is shipped. Used items maybe removed from checkpoints with dropped sleds, by return mail or through the ITC.</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 xml:space="preserve">Perishable food must be delivered to the ITC in a frozen state.  </w:t>
      </w:r>
    </w:p>
    <w:p w:rsidR="007A09D9" w:rsidRPr="00881218" w:rsidRDefault="007A09D9" w:rsidP="005877ED">
      <w:pPr>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All mandatory food must be sent through Iditarod food drops. The ITC will provide and ship straw and fuel for the teams to the checkpoints. Additional food and gear may be shipped prior to the start but must be shipped to the checker. Gear or food drops damaged or lost may be replaced upon approval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 or designee.</w:t>
      </w:r>
    </w:p>
    <w:p w:rsidR="007A09D9" w:rsidRPr="00881218" w:rsidRDefault="007A09D9" w:rsidP="005877ED">
      <w:pPr>
        <w:rPr>
          <w:rFonts w:ascii="Tahoma" w:hAnsi="Tahoma" w:cs="Tahoma"/>
          <w:sz w:val="19"/>
          <w:szCs w:val="19"/>
        </w:rPr>
      </w:pPr>
    </w:p>
    <w:p w:rsidR="007A09D9" w:rsidRPr="00881218" w:rsidRDefault="007A09D9" w:rsidP="005877ED">
      <w:pPr>
        <w:pStyle w:val="BodyText2"/>
        <w:jc w:val="left"/>
        <w:rPr>
          <w:rFonts w:cs="Tahoma"/>
          <w:szCs w:val="19"/>
        </w:rPr>
      </w:pPr>
      <w:r w:rsidRPr="00881218">
        <w:rPr>
          <w:rFonts w:cs="Tahoma"/>
          <w:szCs w:val="19"/>
        </w:rPr>
        <w:t xml:space="preserve"> Food drop payment must be received by the ITC at time of delivery.</w:t>
      </w:r>
    </w:p>
    <w:p w:rsidR="007A09D9" w:rsidRPr="00881218" w:rsidRDefault="007A09D9" w:rsidP="005877ED">
      <w:pPr>
        <w:rPr>
          <w:rFonts w:ascii="Tahoma" w:hAnsi="Tahoma" w:cs="Tahoma"/>
          <w:sz w:val="19"/>
          <w:szCs w:val="19"/>
        </w:rPr>
      </w:pPr>
    </w:p>
    <w:p w:rsidR="007A09D9" w:rsidRPr="00881218" w:rsidRDefault="007A09D9" w:rsidP="005877ED">
      <w:pPr>
        <w:tabs>
          <w:tab w:val="left" w:pos="630"/>
        </w:tabs>
        <w:rPr>
          <w:rFonts w:ascii="Tahoma" w:hAnsi="Tahoma" w:cs="Tahoma"/>
          <w:sz w:val="19"/>
          <w:szCs w:val="19"/>
        </w:rPr>
      </w:pPr>
      <w:r w:rsidRPr="00881218">
        <w:rPr>
          <w:rFonts w:ascii="Tahoma" w:hAnsi="Tahoma" w:cs="Tahoma"/>
          <w:sz w:val="19"/>
          <w:szCs w:val="19"/>
        </w:rPr>
        <w:t xml:space="preserve">A musher’s personal gear, equipment and supplies may not be transported along the trail by mechanized means without the consent of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arshal.</w:t>
      </w:r>
    </w:p>
    <w:p w:rsidR="007A09D9" w:rsidRPr="00881218" w:rsidRDefault="007A09D9" w:rsidP="005877ED">
      <w:pPr>
        <w:tabs>
          <w:tab w:val="left" w:pos="630"/>
        </w:tabs>
        <w:rPr>
          <w:rFonts w:ascii="Tahoma" w:hAnsi="Tahoma" w:cs="Tahoma"/>
          <w:sz w:val="19"/>
          <w:szCs w:val="19"/>
        </w:rPr>
      </w:pPr>
    </w:p>
    <w:p w:rsidR="007A09D9" w:rsidRPr="00881218" w:rsidRDefault="007A09D9" w:rsidP="005877ED">
      <w:pPr>
        <w:rPr>
          <w:rFonts w:ascii="Tahoma" w:hAnsi="Tahoma" w:cs="Tahoma"/>
          <w:sz w:val="19"/>
          <w:szCs w:val="19"/>
        </w:rPr>
      </w:pPr>
      <w:r w:rsidRPr="00881218">
        <w:rPr>
          <w:rFonts w:ascii="Tahoma" w:hAnsi="Tahoma" w:cs="Tahoma"/>
          <w:sz w:val="19"/>
          <w:szCs w:val="19"/>
        </w:rPr>
        <w:t xml:space="preserve">Dog food left behind and dog food from scratched, withdrawn and disqualified mushers becomes the property of the ITC and may be used at the discretion of race officials. No </w:t>
      </w:r>
      <w:r w:rsidR="00004C79">
        <w:rPr>
          <w:rFonts w:ascii="Tahoma" w:hAnsi="Tahoma" w:cs="Tahoma"/>
          <w:sz w:val="19"/>
          <w:szCs w:val="19"/>
        </w:rPr>
        <w:t xml:space="preserve">dog </w:t>
      </w:r>
      <w:r w:rsidRPr="00881218">
        <w:rPr>
          <w:rFonts w:ascii="Tahoma" w:hAnsi="Tahoma" w:cs="Tahoma"/>
          <w:sz w:val="19"/>
          <w:szCs w:val="19"/>
        </w:rPr>
        <w:t xml:space="preserve">food may be shipped back in return bags. </w:t>
      </w:r>
    </w:p>
    <w:p w:rsidR="00FC541E" w:rsidRPr="00881218" w:rsidRDefault="00FC541E" w:rsidP="005877ED">
      <w:pPr>
        <w:rPr>
          <w:rFonts w:ascii="Tahoma" w:hAnsi="Tahoma" w:cs="Tahoma"/>
          <w:sz w:val="19"/>
          <w:szCs w:val="19"/>
        </w:rPr>
      </w:pPr>
    </w:p>
    <w:p w:rsidR="00394425" w:rsidRDefault="00FC541E"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8</w:t>
      </w:r>
      <w:r w:rsidRPr="00881218">
        <w:rPr>
          <w:rFonts w:ascii="Tahoma" w:hAnsi="Tahoma" w:cs="Tahoma"/>
          <w:b/>
          <w:sz w:val="19"/>
          <w:szCs w:val="19"/>
          <w:u w:val="single"/>
        </w:rPr>
        <w:t xml:space="preserve"> -- Shipping Amounts</w:t>
      </w:r>
      <w:r w:rsidRPr="00881218">
        <w:rPr>
          <w:rFonts w:ascii="Tahoma" w:hAnsi="Tahoma" w:cs="Tahoma"/>
          <w:sz w:val="19"/>
          <w:szCs w:val="19"/>
        </w:rPr>
        <w:t>:  An adequate amount of food is required to be shipped to the following checkpoints (minimum of 60 pounds combined weight of food</w:t>
      </w:r>
      <w:r w:rsidR="00A56D62">
        <w:rPr>
          <w:rFonts w:ascii="Tahoma" w:hAnsi="Tahoma" w:cs="Tahoma"/>
          <w:sz w:val="19"/>
          <w:szCs w:val="19"/>
        </w:rPr>
        <w:t xml:space="preserve"> (not including ice)</w:t>
      </w:r>
      <w:r w:rsidRPr="00881218">
        <w:rPr>
          <w:rFonts w:ascii="Tahoma" w:hAnsi="Tahoma" w:cs="Tahoma"/>
          <w:sz w:val="19"/>
          <w:szCs w:val="19"/>
        </w:rPr>
        <w:t xml:space="preserve"> and gear):</w:t>
      </w:r>
    </w:p>
    <w:p w:rsidR="00FC541E" w:rsidRPr="00881218" w:rsidRDefault="00FC541E" w:rsidP="005877ED">
      <w:pPr>
        <w:rPr>
          <w:rFonts w:ascii="Tahoma" w:hAnsi="Tahoma" w:cs="Tahoma"/>
          <w:sz w:val="19"/>
          <w:szCs w:val="19"/>
        </w:rPr>
      </w:pPr>
      <w:r w:rsidRPr="00881218">
        <w:rPr>
          <w:rFonts w:ascii="Tahoma" w:hAnsi="Tahoma" w:cs="Tahoma"/>
          <w:sz w:val="19"/>
          <w:szCs w:val="19"/>
        </w:rPr>
        <w:t xml:space="preserve"> </w:t>
      </w:r>
    </w:p>
    <w:p w:rsidR="00394425" w:rsidDel="008014B0" w:rsidRDefault="00394425" w:rsidP="00B22A4A">
      <w:pPr>
        <w:rPr>
          <w:del w:id="3" w:author="ITC" w:date="2013-05-06T16:14:00Z"/>
          <w:rFonts w:ascii="Tahoma" w:hAnsi="Tahoma" w:cs="Tahoma"/>
          <w:sz w:val="19"/>
          <w:szCs w:val="19"/>
        </w:rPr>
        <w:sectPr w:rsidR="00394425" w:rsidDel="008014B0">
          <w:footerReference w:type="default" r:id="rId10"/>
          <w:pgSz w:w="12240" w:h="15840"/>
          <w:pgMar w:top="1440" w:right="1800" w:bottom="1440" w:left="1800" w:header="720" w:footer="720" w:gutter="0"/>
          <w:cols w:space="720"/>
          <w:docGrid w:linePitch="360"/>
        </w:sectPr>
      </w:pPr>
    </w:p>
    <w:p w:rsidR="008014B0" w:rsidRDefault="008014B0" w:rsidP="00B22A4A">
      <w:pPr>
        <w:rPr>
          <w:rFonts w:ascii="Tahoma" w:hAnsi="Tahoma" w:cs="Tahoma"/>
          <w:sz w:val="19"/>
          <w:szCs w:val="19"/>
        </w:rPr>
      </w:pPr>
      <w:r>
        <w:rPr>
          <w:rFonts w:ascii="Tahoma" w:hAnsi="Tahoma" w:cs="Tahoma"/>
          <w:sz w:val="19"/>
          <w:szCs w:val="19"/>
        </w:rPr>
        <w:t>Skwentna</w:t>
      </w:r>
    </w:p>
    <w:p w:rsidR="008014B0" w:rsidRDefault="008014B0" w:rsidP="00B22A4A">
      <w:pPr>
        <w:rPr>
          <w:rFonts w:ascii="Tahoma" w:hAnsi="Tahoma" w:cs="Tahoma"/>
          <w:sz w:val="19"/>
          <w:szCs w:val="19"/>
        </w:rPr>
      </w:pPr>
      <w:r>
        <w:rPr>
          <w:rFonts w:ascii="Tahoma" w:hAnsi="Tahoma" w:cs="Tahoma"/>
          <w:sz w:val="19"/>
          <w:szCs w:val="19"/>
        </w:rPr>
        <w:t xml:space="preserve">Rainy Pass </w:t>
      </w:r>
    </w:p>
    <w:p w:rsidR="008014B0" w:rsidRDefault="008014B0" w:rsidP="00B22A4A">
      <w:pPr>
        <w:rPr>
          <w:ins w:id="4" w:author="ITC" w:date="2013-05-06T16:22:00Z"/>
          <w:rFonts w:ascii="Tahoma" w:hAnsi="Tahoma" w:cs="Tahoma"/>
          <w:sz w:val="19"/>
          <w:szCs w:val="19"/>
        </w:rPr>
      </w:pPr>
      <w:r>
        <w:rPr>
          <w:rFonts w:ascii="Tahoma" w:hAnsi="Tahoma" w:cs="Tahoma"/>
          <w:sz w:val="19"/>
          <w:szCs w:val="19"/>
        </w:rPr>
        <w:t>Rohn</w:t>
      </w:r>
    </w:p>
    <w:p w:rsidR="008014B0" w:rsidRDefault="008014B0" w:rsidP="00B22A4A">
      <w:pPr>
        <w:rPr>
          <w:rFonts w:ascii="Tahoma" w:hAnsi="Tahoma" w:cs="Tahoma"/>
          <w:sz w:val="19"/>
          <w:szCs w:val="19"/>
        </w:rPr>
      </w:pPr>
      <w:r>
        <w:rPr>
          <w:rFonts w:ascii="Tahoma" w:hAnsi="Tahoma" w:cs="Tahoma"/>
          <w:sz w:val="19"/>
          <w:szCs w:val="19"/>
        </w:rPr>
        <w:t xml:space="preserve">Nikolai </w:t>
      </w:r>
    </w:p>
    <w:p w:rsidR="008014B0" w:rsidRDefault="008014B0" w:rsidP="00B22A4A">
      <w:pPr>
        <w:rPr>
          <w:ins w:id="5" w:author="ITC" w:date="2013-05-06T16:22:00Z"/>
          <w:rFonts w:ascii="Tahoma" w:hAnsi="Tahoma" w:cs="Tahoma"/>
          <w:sz w:val="19"/>
          <w:szCs w:val="19"/>
        </w:rPr>
      </w:pPr>
      <w:r>
        <w:rPr>
          <w:rFonts w:ascii="Tahoma" w:hAnsi="Tahoma" w:cs="Tahoma"/>
          <w:sz w:val="19"/>
          <w:szCs w:val="19"/>
        </w:rPr>
        <w:t xml:space="preserve">McGRath </w:t>
      </w:r>
    </w:p>
    <w:p w:rsidR="008014B0" w:rsidRDefault="008014B0" w:rsidP="00B22A4A">
      <w:pPr>
        <w:rPr>
          <w:ins w:id="6" w:author="ITC" w:date="2013-05-06T16:22:00Z"/>
          <w:rFonts w:ascii="Tahoma" w:hAnsi="Tahoma" w:cs="Tahoma"/>
          <w:sz w:val="19"/>
          <w:szCs w:val="19"/>
        </w:rPr>
      </w:pPr>
      <w:r>
        <w:rPr>
          <w:rFonts w:ascii="Tahoma" w:hAnsi="Tahoma" w:cs="Tahoma"/>
          <w:sz w:val="19"/>
          <w:szCs w:val="19"/>
        </w:rPr>
        <w:t>Takotna</w:t>
      </w:r>
    </w:p>
    <w:p w:rsidR="008014B0" w:rsidRDefault="008014B0" w:rsidP="00B22A4A">
      <w:pPr>
        <w:rPr>
          <w:rFonts w:ascii="Tahoma" w:hAnsi="Tahoma" w:cs="Tahoma"/>
          <w:sz w:val="19"/>
          <w:szCs w:val="19"/>
        </w:rPr>
      </w:pPr>
      <w:r>
        <w:rPr>
          <w:rFonts w:ascii="Tahoma" w:hAnsi="Tahoma" w:cs="Tahoma"/>
          <w:sz w:val="19"/>
          <w:szCs w:val="19"/>
        </w:rPr>
        <w:t>Ophir</w:t>
      </w:r>
    </w:p>
    <w:p w:rsidR="00B93CCD" w:rsidRDefault="00B93CCD" w:rsidP="00B22A4A">
      <w:pPr>
        <w:rPr>
          <w:rFonts w:ascii="Tahoma" w:hAnsi="Tahoma" w:cs="Tahoma"/>
          <w:sz w:val="19"/>
          <w:szCs w:val="19"/>
        </w:rPr>
      </w:pPr>
      <w:r>
        <w:rPr>
          <w:rFonts w:ascii="Tahoma" w:hAnsi="Tahoma" w:cs="Tahoma"/>
          <w:sz w:val="19"/>
          <w:szCs w:val="19"/>
        </w:rPr>
        <w:t>Cripple</w:t>
      </w:r>
    </w:p>
    <w:p w:rsidR="00EA498A" w:rsidRDefault="008014B0" w:rsidP="00B22A4A">
      <w:pPr>
        <w:rPr>
          <w:rFonts w:ascii="Tahoma" w:hAnsi="Tahoma" w:cs="Tahoma"/>
          <w:sz w:val="19"/>
          <w:szCs w:val="19"/>
        </w:rPr>
      </w:pPr>
      <w:r>
        <w:rPr>
          <w:rFonts w:ascii="Tahoma" w:hAnsi="Tahoma" w:cs="Tahoma"/>
          <w:sz w:val="19"/>
          <w:szCs w:val="19"/>
        </w:rPr>
        <w:t xml:space="preserve">Ruby </w:t>
      </w:r>
    </w:p>
    <w:p w:rsidR="00EA498A" w:rsidRDefault="008014B0" w:rsidP="00B22A4A">
      <w:pPr>
        <w:rPr>
          <w:rFonts w:ascii="Tahoma" w:hAnsi="Tahoma" w:cs="Tahoma"/>
          <w:sz w:val="19"/>
          <w:szCs w:val="19"/>
        </w:rPr>
      </w:pPr>
      <w:r>
        <w:rPr>
          <w:rFonts w:ascii="Tahoma" w:hAnsi="Tahoma" w:cs="Tahoma"/>
          <w:sz w:val="19"/>
          <w:szCs w:val="19"/>
        </w:rPr>
        <w:t>Galena</w:t>
      </w:r>
    </w:p>
    <w:p w:rsidR="00EA498A" w:rsidRDefault="008014B0" w:rsidP="00B22A4A">
      <w:pPr>
        <w:rPr>
          <w:rFonts w:ascii="Tahoma" w:hAnsi="Tahoma" w:cs="Tahoma"/>
          <w:sz w:val="19"/>
          <w:szCs w:val="19"/>
        </w:rPr>
      </w:pPr>
      <w:r>
        <w:rPr>
          <w:rFonts w:ascii="Tahoma" w:hAnsi="Tahoma" w:cs="Tahoma"/>
          <w:sz w:val="19"/>
          <w:szCs w:val="19"/>
        </w:rPr>
        <w:t xml:space="preserve">Nulato </w:t>
      </w:r>
    </w:p>
    <w:p w:rsidR="00EA498A" w:rsidRDefault="008014B0" w:rsidP="00B22A4A">
      <w:pPr>
        <w:rPr>
          <w:rFonts w:ascii="Tahoma" w:hAnsi="Tahoma" w:cs="Tahoma"/>
          <w:sz w:val="19"/>
          <w:szCs w:val="19"/>
        </w:rPr>
      </w:pPr>
      <w:r>
        <w:rPr>
          <w:rFonts w:ascii="Tahoma" w:hAnsi="Tahoma" w:cs="Tahoma"/>
          <w:sz w:val="19"/>
          <w:szCs w:val="19"/>
        </w:rPr>
        <w:t xml:space="preserve">Kaltag </w:t>
      </w:r>
    </w:p>
    <w:p w:rsidR="00EA498A" w:rsidRDefault="008014B0" w:rsidP="00B22A4A">
      <w:pPr>
        <w:rPr>
          <w:rFonts w:ascii="Tahoma" w:hAnsi="Tahoma" w:cs="Tahoma"/>
          <w:sz w:val="19"/>
          <w:szCs w:val="19"/>
        </w:rPr>
      </w:pPr>
      <w:r>
        <w:rPr>
          <w:rFonts w:ascii="Tahoma" w:hAnsi="Tahoma" w:cs="Tahoma"/>
          <w:sz w:val="19"/>
          <w:szCs w:val="19"/>
        </w:rPr>
        <w:t>Unalakleet</w:t>
      </w:r>
    </w:p>
    <w:p w:rsidR="003B20CB" w:rsidRDefault="003B20CB" w:rsidP="00B22A4A">
      <w:pPr>
        <w:rPr>
          <w:rFonts w:ascii="Tahoma" w:hAnsi="Tahoma" w:cs="Tahoma"/>
          <w:sz w:val="19"/>
          <w:szCs w:val="19"/>
        </w:rPr>
      </w:pPr>
      <w:r>
        <w:rPr>
          <w:rFonts w:ascii="Tahoma" w:hAnsi="Tahoma" w:cs="Tahoma"/>
          <w:sz w:val="19"/>
          <w:szCs w:val="19"/>
        </w:rPr>
        <w:t>Shaktoolik</w:t>
      </w:r>
    </w:p>
    <w:p w:rsidR="00B22A4A" w:rsidRPr="00B22A4A" w:rsidRDefault="008014B0" w:rsidP="00B22A4A">
      <w:pPr>
        <w:rPr>
          <w:rFonts w:ascii="Tahoma" w:hAnsi="Tahoma" w:cs="Tahoma"/>
          <w:sz w:val="19"/>
          <w:szCs w:val="19"/>
        </w:rPr>
      </w:pPr>
      <w:r>
        <w:rPr>
          <w:rFonts w:ascii="Tahoma" w:hAnsi="Tahoma" w:cs="Tahoma"/>
          <w:sz w:val="19"/>
          <w:szCs w:val="19"/>
        </w:rPr>
        <w:t>Koyuk</w:t>
      </w:r>
    </w:p>
    <w:p w:rsidR="00B22A4A" w:rsidRPr="00B22A4A" w:rsidRDefault="008014B0" w:rsidP="00B22A4A">
      <w:pPr>
        <w:rPr>
          <w:rFonts w:ascii="Tahoma" w:hAnsi="Tahoma" w:cs="Tahoma"/>
          <w:sz w:val="19"/>
          <w:szCs w:val="19"/>
        </w:rPr>
      </w:pPr>
      <w:r>
        <w:rPr>
          <w:rFonts w:ascii="Tahoma" w:hAnsi="Tahoma" w:cs="Tahoma"/>
          <w:sz w:val="19"/>
          <w:szCs w:val="19"/>
        </w:rPr>
        <w:t>Elim</w:t>
      </w:r>
    </w:p>
    <w:p w:rsidR="00B22A4A" w:rsidRPr="00B22A4A" w:rsidRDefault="008014B0" w:rsidP="00B22A4A">
      <w:pPr>
        <w:rPr>
          <w:rFonts w:ascii="Tahoma" w:hAnsi="Tahoma" w:cs="Tahoma"/>
          <w:sz w:val="19"/>
          <w:szCs w:val="19"/>
        </w:rPr>
      </w:pPr>
      <w:r>
        <w:rPr>
          <w:rFonts w:ascii="Tahoma" w:hAnsi="Tahoma" w:cs="Tahoma"/>
          <w:sz w:val="19"/>
          <w:szCs w:val="19"/>
        </w:rPr>
        <w:t>White Mountain</w:t>
      </w:r>
    </w:p>
    <w:p w:rsidR="00B22A4A" w:rsidRPr="00B22A4A" w:rsidRDefault="008014B0" w:rsidP="00B22A4A">
      <w:pPr>
        <w:rPr>
          <w:rFonts w:ascii="Tahoma" w:hAnsi="Tahoma" w:cs="Tahoma"/>
          <w:sz w:val="19"/>
          <w:szCs w:val="19"/>
        </w:rPr>
      </w:pPr>
      <w:r>
        <w:rPr>
          <w:rFonts w:ascii="Tahoma" w:hAnsi="Tahoma" w:cs="Tahoma"/>
          <w:sz w:val="19"/>
          <w:szCs w:val="19"/>
        </w:rPr>
        <w:t>Safety</w:t>
      </w:r>
    </w:p>
    <w:p w:rsidR="00B22A4A" w:rsidRPr="00B22A4A" w:rsidRDefault="008014B0" w:rsidP="00B22A4A">
      <w:pPr>
        <w:rPr>
          <w:rFonts w:ascii="Tahoma" w:hAnsi="Tahoma" w:cs="Tahoma"/>
          <w:sz w:val="19"/>
          <w:szCs w:val="19"/>
        </w:rPr>
      </w:pPr>
      <w:r>
        <w:rPr>
          <w:rFonts w:ascii="Tahoma" w:hAnsi="Tahoma" w:cs="Tahoma"/>
          <w:sz w:val="19"/>
          <w:szCs w:val="19"/>
        </w:rPr>
        <w:t>Nome</w:t>
      </w:r>
    </w:p>
    <w:p w:rsidR="00394425" w:rsidRDefault="00394425" w:rsidP="00B22A4A">
      <w:pPr>
        <w:rPr>
          <w:rFonts w:ascii="Tahoma" w:hAnsi="Tahoma" w:cs="Tahoma"/>
          <w:sz w:val="19"/>
          <w:szCs w:val="19"/>
        </w:rPr>
        <w:sectPr w:rsidR="00394425" w:rsidSect="0043497A">
          <w:type w:val="continuous"/>
          <w:pgSz w:w="12240" w:h="15840"/>
          <w:pgMar w:top="1440" w:right="1800" w:bottom="1440" w:left="1800" w:header="720" w:footer="720" w:gutter="0"/>
          <w:cols w:num="3" w:space="720"/>
          <w:docGrid w:linePitch="360"/>
        </w:sectPr>
      </w:pPr>
    </w:p>
    <w:p w:rsidR="0088382A" w:rsidRDefault="0088382A" w:rsidP="00B22A4A">
      <w:pPr>
        <w:rPr>
          <w:rFonts w:ascii="Tahoma" w:hAnsi="Tahoma" w:cs="Tahoma"/>
          <w:sz w:val="19"/>
          <w:szCs w:val="19"/>
        </w:rPr>
      </w:pPr>
    </w:p>
    <w:p w:rsidR="0088382A" w:rsidRPr="00881218" w:rsidRDefault="0088382A" w:rsidP="0088382A">
      <w:pPr>
        <w:pStyle w:val="BodyTextIndent2"/>
        <w:tabs>
          <w:tab w:val="center" w:pos="5040"/>
          <w:tab w:val="center" w:pos="7920"/>
        </w:tabs>
        <w:ind w:left="0" w:firstLine="0"/>
        <w:rPr>
          <w:rFonts w:ascii="Tahoma" w:hAnsi="Tahoma" w:cs="Tahoma"/>
          <w:szCs w:val="19"/>
        </w:rPr>
      </w:pPr>
      <w:r w:rsidRPr="00881218">
        <w:rPr>
          <w:rFonts w:ascii="Tahoma" w:hAnsi="Tahoma" w:cs="Tahoma"/>
          <w:szCs w:val="19"/>
        </w:rPr>
        <w:t xml:space="preserve">Food and/or gear will </w:t>
      </w:r>
      <w:r w:rsidRPr="00881218">
        <w:rPr>
          <w:rFonts w:ascii="Tahoma" w:hAnsi="Tahoma" w:cs="Tahoma"/>
          <w:b/>
          <w:szCs w:val="19"/>
        </w:rPr>
        <w:t>not</w:t>
      </w:r>
      <w:r w:rsidRPr="00881218">
        <w:rPr>
          <w:rFonts w:ascii="Tahoma" w:hAnsi="Tahoma" w:cs="Tahoma"/>
          <w:szCs w:val="19"/>
        </w:rPr>
        <w:t xml:space="preserve"> be shipped to the checkpoints of Yentna and </w:t>
      </w:r>
      <w:smartTag w:uri="urn:schemas-microsoft-com:office:smarttags" w:element="place">
        <w:smartTag w:uri="urn:schemas-microsoft-com:office:smarttags" w:element="PlaceName">
          <w:r w:rsidRPr="00881218">
            <w:rPr>
              <w:rFonts w:ascii="Tahoma" w:hAnsi="Tahoma" w:cs="Tahoma"/>
              <w:szCs w:val="19"/>
            </w:rPr>
            <w:t>Finger</w:t>
          </w:r>
        </w:smartTag>
        <w:r w:rsidRPr="00881218">
          <w:rPr>
            <w:rFonts w:ascii="Tahoma" w:hAnsi="Tahoma" w:cs="Tahoma"/>
            <w:szCs w:val="19"/>
          </w:rPr>
          <w:t xml:space="preserve"> </w:t>
        </w:r>
        <w:smartTag w:uri="urn:schemas-microsoft-com:office:smarttags" w:element="PlaceType">
          <w:r w:rsidRPr="00881218">
            <w:rPr>
              <w:rFonts w:ascii="Tahoma" w:hAnsi="Tahoma" w:cs="Tahoma"/>
              <w:szCs w:val="19"/>
            </w:rPr>
            <w:t>Lake</w:t>
          </w:r>
        </w:smartTag>
      </w:smartTag>
      <w:r w:rsidRPr="00881218">
        <w:rPr>
          <w:rFonts w:ascii="Tahoma" w:hAnsi="Tahoma" w:cs="Tahoma"/>
          <w:szCs w:val="19"/>
        </w:rPr>
        <w:t>.</w:t>
      </w:r>
    </w:p>
    <w:p w:rsidR="0088382A" w:rsidRDefault="0088382A" w:rsidP="0088382A">
      <w:pPr>
        <w:jc w:val="both"/>
        <w:rPr>
          <w:rFonts w:ascii="Tahoma" w:hAnsi="Tahoma" w:cs="Tahoma"/>
          <w:sz w:val="19"/>
          <w:szCs w:val="19"/>
        </w:rPr>
      </w:pPr>
    </w:p>
    <w:p w:rsidR="0088382A" w:rsidRPr="00881218" w:rsidRDefault="0088382A" w:rsidP="0088382A">
      <w:pPr>
        <w:ind w:left="720" w:hanging="720"/>
        <w:rPr>
          <w:rFonts w:ascii="Tahoma" w:hAnsi="Tahoma" w:cs="Tahoma"/>
          <w:sz w:val="19"/>
          <w:szCs w:val="19"/>
        </w:rPr>
      </w:pPr>
      <w:r w:rsidRPr="00881218">
        <w:rPr>
          <w:rFonts w:ascii="Tahoma" w:hAnsi="Tahoma" w:cs="Tahoma"/>
          <w:sz w:val="19"/>
          <w:szCs w:val="19"/>
        </w:rPr>
        <w:t>The Safety checkpoint is optional for shipment of gear and/or food.</w:t>
      </w:r>
    </w:p>
    <w:p w:rsidR="0088382A" w:rsidRPr="00881218" w:rsidRDefault="0088382A" w:rsidP="0088382A">
      <w:pPr>
        <w:ind w:left="720" w:hanging="720"/>
        <w:rPr>
          <w:rFonts w:ascii="Tahoma" w:hAnsi="Tahoma" w:cs="Tahoma"/>
          <w:sz w:val="19"/>
          <w:szCs w:val="19"/>
        </w:rPr>
      </w:pPr>
    </w:p>
    <w:p w:rsidR="0088382A" w:rsidRPr="00881218" w:rsidRDefault="0088382A" w:rsidP="0088382A">
      <w:pPr>
        <w:pStyle w:val="Heading2"/>
        <w:rPr>
          <w:rFonts w:cs="Tahoma"/>
          <w:szCs w:val="19"/>
        </w:rPr>
      </w:pPr>
      <w:r w:rsidRPr="00881218">
        <w:rPr>
          <w:rFonts w:cs="Tahoma"/>
          <w:szCs w:val="19"/>
        </w:rPr>
        <w:t xml:space="preserve">Officials, Penalties </w:t>
      </w:r>
      <w:smartTag w:uri="urn:schemas-microsoft-com:office:smarttags" w:element="stockticker">
        <w:r w:rsidRPr="00881218">
          <w:rPr>
            <w:rFonts w:cs="Tahoma"/>
            <w:szCs w:val="19"/>
          </w:rPr>
          <w:t>and</w:t>
        </w:r>
      </w:smartTag>
      <w:r w:rsidRPr="00881218">
        <w:rPr>
          <w:rFonts w:cs="Tahoma"/>
          <w:szCs w:val="19"/>
        </w:rPr>
        <w:t xml:space="preserve"> Appeals</w:t>
      </w:r>
    </w:p>
    <w:p w:rsidR="0088382A" w:rsidRPr="00881218" w:rsidRDefault="0088382A" w:rsidP="0088382A">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Rule 4</w:t>
      </w:r>
      <w:r w:rsidR="000B0ABA">
        <w:rPr>
          <w:rFonts w:ascii="Tahoma" w:hAnsi="Tahoma" w:cs="Tahoma"/>
          <w:b/>
          <w:sz w:val="19"/>
          <w:szCs w:val="19"/>
          <w:u w:val="single"/>
        </w:rPr>
        <w:t>9</w:t>
      </w:r>
      <w:r w:rsidRPr="00881218">
        <w:rPr>
          <w:rFonts w:ascii="Tahoma" w:hAnsi="Tahoma" w:cs="Tahoma"/>
          <w:b/>
          <w:sz w:val="19"/>
          <w:szCs w:val="19"/>
          <w:u w:val="single"/>
        </w:rPr>
        <w:t xml:space="preserve">  -- Race Officials</w:t>
      </w:r>
      <w:r w:rsidRPr="00881218">
        <w:rPr>
          <w:rFonts w:ascii="Tahoma" w:hAnsi="Tahoma" w:cs="Tahoma"/>
          <w:b/>
          <w:sz w:val="19"/>
          <w:szCs w:val="19"/>
        </w:rPr>
        <w:t>:</w:t>
      </w:r>
      <w:r w:rsidRPr="00881218">
        <w:rPr>
          <w:rFonts w:ascii="Tahoma" w:hAnsi="Tahoma" w:cs="Tahoma"/>
          <w:sz w:val="19"/>
          <w:szCs w:val="19"/>
        </w:rPr>
        <w:t xml:space="preserve">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and judges are responsible for the enforcement of all ITC policies and race rules. Race officials shall consult with the </w:t>
      </w:r>
      <w:r w:rsidR="000918EF">
        <w:rPr>
          <w:rFonts w:ascii="Tahoma" w:hAnsi="Tahoma" w:cs="Tahoma"/>
          <w:sz w:val="19"/>
          <w:szCs w:val="19"/>
        </w:rPr>
        <w:t>C</w:t>
      </w:r>
      <w:r w:rsidRPr="00881218">
        <w:rPr>
          <w:rFonts w:ascii="Tahoma" w:hAnsi="Tahoma" w:cs="Tahoma"/>
          <w:sz w:val="19"/>
          <w:szCs w:val="19"/>
        </w:rPr>
        <w:t xml:space="preserve">hief </w:t>
      </w:r>
      <w:r w:rsidR="000918EF">
        <w:rPr>
          <w:rFonts w:ascii="Tahoma" w:hAnsi="Tahoma" w:cs="Tahoma"/>
          <w:sz w:val="19"/>
          <w:szCs w:val="19"/>
        </w:rPr>
        <w:t>V</w:t>
      </w:r>
      <w:r w:rsidRPr="00881218">
        <w:rPr>
          <w:rFonts w:ascii="Tahoma" w:hAnsi="Tahoma" w:cs="Tahoma"/>
          <w:sz w:val="19"/>
          <w:szCs w:val="19"/>
        </w:rPr>
        <w:t>eterinarian on all matters relating to dog care and treatment.</w:t>
      </w:r>
    </w:p>
    <w:p w:rsidR="0088382A" w:rsidRDefault="0088382A" w:rsidP="005877ED">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 xml:space="preserve">Rule  </w:t>
      </w:r>
      <w:r w:rsidR="000B0ABA">
        <w:rPr>
          <w:rFonts w:ascii="Tahoma" w:hAnsi="Tahoma" w:cs="Tahoma"/>
          <w:b/>
          <w:sz w:val="19"/>
          <w:szCs w:val="19"/>
          <w:u w:val="single"/>
        </w:rPr>
        <w:t>50</w:t>
      </w:r>
      <w:r w:rsidRPr="00881218">
        <w:rPr>
          <w:rFonts w:ascii="Tahoma" w:hAnsi="Tahoma" w:cs="Tahoma"/>
          <w:b/>
          <w:sz w:val="19"/>
          <w:szCs w:val="19"/>
          <w:u w:val="single"/>
        </w:rPr>
        <w:t xml:space="preserve"> -- Protests</w:t>
      </w:r>
      <w:r w:rsidRPr="00881218">
        <w:rPr>
          <w:rFonts w:ascii="Tahoma" w:hAnsi="Tahoma" w:cs="Tahoma"/>
          <w:b/>
          <w:sz w:val="19"/>
          <w:szCs w:val="19"/>
        </w:rPr>
        <w:t xml:space="preserve">:  </w:t>
      </w:r>
      <w:r w:rsidRPr="00881218">
        <w:rPr>
          <w:rFonts w:ascii="Tahoma" w:hAnsi="Tahoma" w:cs="Tahoma"/>
          <w:sz w:val="19"/>
          <w:szCs w:val="19"/>
        </w:rPr>
        <w:t>A musher may protest any action of a competitor or race official that he/she feels is contrary to the intent of these rules. To be recognized as a legitimate protest, any action observed by a musher must be presented in writing at the next checkpoint and in no case more than twenty-four (24) hours after a musher finishes the race.</w:t>
      </w:r>
    </w:p>
    <w:p w:rsidR="0088382A" w:rsidRDefault="0088382A" w:rsidP="005877ED">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 xml:space="preserve">Rule </w:t>
      </w:r>
      <w:r w:rsidR="000B0ABA">
        <w:rPr>
          <w:rFonts w:ascii="Tahoma" w:hAnsi="Tahoma" w:cs="Tahoma"/>
          <w:b/>
          <w:sz w:val="19"/>
          <w:szCs w:val="19"/>
          <w:u w:val="single"/>
        </w:rPr>
        <w:t>51</w:t>
      </w:r>
      <w:r w:rsidRPr="00881218">
        <w:rPr>
          <w:rFonts w:ascii="Tahoma" w:hAnsi="Tahoma" w:cs="Tahoma"/>
          <w:b/>
          <w:sz w:val="19"/>
          <w:szCs w:val="19"/>
          <w:u w:val="single"/>
        </w:rPr>
        <w:t>-- Penalties</w:t>
      </w:r>
      <w:r w:rsidRPr="00881218">
        <w:rPr>
          <w:rFonts w:ascii="Tahoma" w:hAnsi="Tahoma" w:cs="Tahoma"/>
          <w:b/>
          <w:sz w:val="19"/>
          <w:szCs w:val="19"/>
        </w:rPr>
        <w:t>:</w:t>
      </w:r>
      <w:r w:rsidRPr="00881218">
        <w:rPr>
          <w:rFonts w:ascii="Tahoma" w:hAnsi="Tahoma" w:cs="Tahoma"/>
          <w:sz w:val="19"/>
          <w:szCs w:val="19"/>
        </w:rPr>
        <w:t xml:space="preserve">  Policy and rule infractions may result in issuance of warnings, monetary penalties, time penalties, censure, withdrawals or disqualification. </w:t>
      </w:r>
    </w:p>
    <w:p w:rsidR="0088382A" w:rsidRPr="00881218" w:rsidRDefault="0088382A" w:rsidP="005877ED">
      <w:pPr>
        <w:numPr>
          <w:ilvl w:val="0"/>
          <w:numId w:val="16"/>
        </w:numPr>
        <w:rPr>
          <w:rFonts w:ascii="Tahoma" w:hAnsi="Tahoma" w:cs="Tahoma"/>
          <w:sz w:val="19"/>
          <w:szCs w:val="19"/>
        </w:rPr>
      </w:pPr>
      <w:r w:rsidRPr="00881218">
        <w:rPr>
          <w:rFonts w:ascii="Tahoma" w:hAnsi="Tahoma" w:cs="Tahoma"/>
          <w:sz w:val="19"/>
          <w:szCs w:val="19"/>
        </w:rPr>
        <w:t>Warnings may be issued by any official for first time or minor violations</w:t>
      </w:r>
    </w:p>
    <w:p w:rsidR="0088382A" w:rsidRPr="00881218" w:rsidRDefault="0088382A" w:rsidP="005877ED">
      <w:pPr>
        <w:numPr>
          <w:ilvl w:val="0"/>
          <w:numId w:val="15"/>
        </w:numPr>
        <w:tabs>
          <w:tab w:val="clear" w:pos="360"/>
          <w:tab w:val="num" w:pos="720"/>
        </w:tabs>
        <w:ind w:left="720"/>
        <w:rPr>
          <w:rFonts w:ascii="Tahoma" w:hAnsi="Tahoma" w:cs="Tahoma"/>
          <w:sz w:val="19"/>
          <w:szCs w:val="19"/>
        </w:rPr>
      </w:pPr>
      <w:r w:rsidRPr="00881218">
        <w:rPr>
          <w:rFonts w:ascii="Tahoma" w:hAnsi="Tahoma" w:cs="Tahoma"/>
          <w:sz w:val="19"/>
          <w:szCs w:val="19"/>
        </w:rPr>
        <w:t>Monetary penalties may be imposed up to $1,000 per violation. Such penalties may be deducted from prize money. A musher with unpaid fines may not enter future Iditarod races until such fines are paid.</w:t>
      </w:r>
    </w:p>
    <w:p w:rsidR="0088382A" w:rsidRPr="00881218" w:rsidRDefault="0088382A" w:rsidP="005877ED">
      <w:pPr>
        <w:numPr>
          <w:ilvl w:val="0"/>
          <w:numId w:val="16"/>
        </w:numPr>
        <w:rPr>
          <w:rFonts w:ascii="Tahoma" w:hAnsi="Tahoma" w:cs="Tahoma"/>
          <w:sz w:val="19"/>
          <w:szCs w:val="19"/>
        </w:rPr>
      </w:pPr>
      <w:r w:rsidRPr="00881218">
        <w:rPr>
          <w:rFonts w:ascii="Tahoma" w:hAnsi="Tahoma" w:cs="Tahoma"/>
          <w:sz w:val="19"/>
          <w:szCs w:val="19"/>
        </w:rPr>
        <w:t xml:space="preserve">Time penalties require a majority decision of a three-member panel of race officials appointed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Time penalties may be imposed up to a maximum of two (2) hours per infraction and will be added to the twenty-four (24) hour layover, the eight-hour layover on the Yukon River or the eight (8) hour layover at </w:t>
      </w:r>
      <w:smartTag w:uri="urn:schemas-microsoft-com:office:smarttags" w:element="place">
        <w:r w:rsidRPr="00881218">
          <w:rPr>
            <w:rFonts w:ascii="Tahoma" w:hAnsi="Tahoma" w:cs="Tahoma"/>
            <w:sz w:val="19"/>
            <w:szCs w:val="19"/>
          </w:rPr>
          <w:t>White Mountain</w:t>
        </w:r>
      </w:smartTag>
      <w:r w:rsidRPr="00881218">
        <w:rPr>
          <w:rFonts w:ascii="Tahoma" w:hAnsi="Tahoma" w:cs="Tahoma"/>
          <w:sz w:val="19"/>
          <w:szCs w:val="19"/>
        </w:rPr>
        <w:t xml:space="preserve">. Time penalties will not be levied past </w:t>
      </w:r>
      <w:smartTag w:uri="urn:schemas-microsoft-com:office:smarttags" w:element="place">
        <w:r w:rsidRPr="00881218">
          <w:rPr>
            <w:rFonts w:ascii="Tahoma" w:hAnsi="Tahoma" w:cs="Tahoma"/>
            <w:sz w:val="19"/>
            <w:szCs w:val="19"/>
          </w:rPr>
          <w:t>White Mountain</w:t>
        </w:r>
      </w:smartTag>
      <w:r w:rsidRPr="00881218">
        <w:rPr>
          <w:rFonts w:ascii="Tahoma" w:hAnsi="Tahoma" w:cs="Tahoma"/>
          <w:sz w:val="19"/>
          <w:szCs w:val="19"/>
        </w:rPr>
        <w:t>.</w:t>
      </w:r>
    </w:p>
    <w:p w:rsidR="0088382A" w:rsidRPr="00881218" w:rsidRDefault="0088382A" w:rsidP="005877ED">
      <w:pPr>
        <w:pStyle w:val="BodyText2"/>
        <w:numPr>
          <w:ilvl w:val="0"/>
          <w:numId w:val="16"/>
        </w:numPr>
        <w:jc w:val="left"/>
        <w:rPr>
          <w:rFonts w:cs="Tahoma"/>
          <w:strike/>
          <w:szCs w:val="19"/>
        </w:rPr>
      </w:pPr>
      <w:r w:rsidRPr="00881218">
        <w:rPr>
          <w:rFonts w:cs="Tahoma"/>
          <w:szCs w:val="19"/>
        </w:rPr>
        <w:t>Withdrawal is a process that must be imposed by a three-judge panel, either by a majority or unanimous vote, and which has the effect of involuntarily eliminating the musher and team from the race but which does not imply any deliberate misconduct or violation. The team and musher must leave the trail and will be assisted by the ITC.</w:t>
      </w:r>
    </w:p>
    <w:p w:rsidR="0088382A" w:rsidRPr="00881218" w:rsidRDefault="0088382A" w:rsidP="005877ED">
      <w:pPr>
        <w:numPr>
          <w:ilvl w:val="0"/>
          <w:numId w:val="16"/>
        </w:numPr>
        <w:rPr>
          <w:rFonts w:ascii="Tahoma" w:hAnsi="Tahoma" w:cs="Tahoma"/>
          <w:sz w:val="19"/>
          <w:szCs w:val="19"/>
        </w:rPr>
      </w:pPr>
      <w:r w:rsidRPr="00881218">
        <w:rPr>
          <w:rFonts w:ascii="Tahoma" w:hAnsi="Tahoma" w:cs="Tahoma"/>
          <w:sz w:val="19"/>
          <w:szCs w:val="19"/>
        </w:rPr>
        <w:t xml:space="preserve">Disqualifications require a unanimous decision of a three-member panel of race judges appointed by the </w:t>
      </w:r>
      <w:r w:rsidR="000918EF">
        <w:rPr>
          <w:rFonts w:ascii="Tahoma" w:hAnsi="Tahoma" w:cs="Tahoma"/>
          <w:sz w:val="19"/>
          <w:szCs w:val="19"/>
        </w:rPr>
        <w:t>R</w:t>
      </w:r>
      <w:r w:rsidRPr="00881218">
        <w:rPr>
          <w:rFonts w:ascii="Tahoma" w:hAnsi="Tahoma" w:cs="Tahoma"/>
          <w:sz w:val="19"/>
          <w:szCs w:val="19"/>
        </w:rPr>
        <w:t xml:space="preserve">ace </w:t>
      </w:r>
      <w:r w:rsidR="000918EF">
        <w:rPr>
          <w:rFonts w:ascii="Tahoma" w:hAnsi="Tahoma" w:cs="Tahoma"/>
          <w:sz w:val="19"/>
          <w:szCs w:val="19"/>
        </w:rPr>
        <w:t>M</w:t>
      </w:r>
      <w:r w:rsidRPr="00881218">
        <w:rPr>
          <w:rFonts w:ascii="Tahoma" w:hAnsi="Tahoma" w:cs="Tahoma"/>
          <w:sz w:val="19"/>
          <w:szCs w:val="19"/>
        </w:rPr>
        <w:t xml:space="preserve">arshal. The </w:t>
      </w:r>
      <w:r w:rsidR="000918EF">
        <w:rPr>
          <w:rFonts w:ascii="Tahoma" w:hAnsi="Tahoma" w:cs="Tahoma"/>
          <w:sz w:val="19"/>
          <w:szCs w:val="19"/>
        </w:rPr>
        <w:t>C</w:t>
      </w:r>
      <w:r w:rsidRPr="00881218">
        <w:rPr>
          <w:rFonts w:ascii="Tahoma" w:hAnsi="Tahoma" w:cs="Tahoma"/>
          <w:sz w:val="19"/>
          <w:szCs w:val="19"/>
        </w:rPr>
        <w:t xml:space="preserve">hief </w:t>
      </w:r>
      <w:r w:rsidR="000918EF">
        <w:rPr>
          <w:rFonts w:ascii="Tahoma" w:hAnsi="Tahoma" w:cs="Tahoma"/>
          <w:sz w:val="19"/>
          <w:szCs w:val="19"/>
        </w:rPr>
        <w:t>V</w:t>
      </w:r>
      <w:r w:rsidRPr="00881218">
        <w:rPr>
          <w:rFonts w:ascii="Tahoma" w:hAnsi="Tahoma" w:cs="Tahoma"/>
          <w:sz w:val="19"/>
          <w:szCs w:val="19"/>
        </w:rPr>
        <w:t>eterinarian will be consulted in all cases involving cruel or inhumane treatment. Mushers shall be disqualified for rule infractions involving physical abuse of a dog, or for cheating or deliberate rule infractions that give a musher an unfair advantage over another musher.  Mushers may also be disqualified for other acts involving cruel and inhumane treatment.  It is intended that the nearest involved officials be included on the panel. The musher will be given the opportunity to present his case to each member of the panel prior to the decision. Disqualified and withdrawn teams must leave the trail or forfeit the right to enter future Iditarods.</w:t>
      </w:r>
    </w:p>
    <w:p w:rsidR="0088382A" w:rsidRDefault="0088382A" w:rsidP="005877ED">
      <w:pPr>
        <w:tabs>
          <w:tab w:val="num" w:pos="720"/>
        </w:tabs>
        <w:rPr>
          <w:rFonts w:ascii="Tahoma" w:hAnsi="Tahoma" w:cs="Tahoma"/>
          <w:sz w:val="19"/>
          <w:szCs w:val="19"/>
        </w:rPr>
      </w:pPr>
      <w:r w:rsidRPr="00881218">
        <w:rPr>
          <w:rFonts w:ascii="Tahoma" w:hAnsi="Tahoma" w:cs="Tahoma"/>
          <w:sz w:val="19"/>
          <w:szCs w:val="19"/>
        </w:rPr>
        <w:t>Censure:  The Board of Directors, following completion of the race, may censure a musher. A censure may include a warning, either public or private and may eliminate the musher from future races. A written warning, monetary penalty or disqualification must have occurred before censure.</w:t>
      </w:r>
    </w:p>
    <w:p w:rsidR="0088382A" w:rsidRDefault="0088382A" w:rsidP="005877ED">
      <w:pPr>
        <w:rPr>
          <w:rFonts w:ascii="Tahoma" w:hAnsi="Tahoma" w:cs="Tahoma"/>
          <w:sz w:val="19"/>
          <w:szCs w:val="19"/>
        </w:rPr>
      </w:pPr>
    </w:p>
    <w:p w:rsidR="0088382A" w:rsidRPr="00881218" w:rsidRDefault="0088382A" w:rsidP="005877ED">
      <w:pPr>
        <w:rPr>
          <w:rFonts w:ascii="Tahoma" w:hAnsi="Tahoma" w:cs="Tahoma"/>
          <w:sz w:val="19"/>
          <w:szCs w:val="19"/>
        </w:rPr>
      </w:pPr>
      <w:r w:rsidRPr="00881218">
        <w:rPr>
          <w:rFonts w:ascii="Tahoma" w:hAnsi="Tahoma" w:cs="Tahoma"/>
          <w:b/>
          <w:sz w:val="19"/>
          <w:szCs w:val="19"/>
          <w:u w:val="single"/>
        </w:rPr>
        <w:t>Rule 5</w:t>
      </w:r>
      <w:r w:rsidR="000B0ABA">
        <w:rPr>
          <w:rFonts w:ascii="Tahoma" w:hAnsi="Tahoma" w:cs="Tahoma"/>
          <w:b/>
          <w:sz w:val="19"/>
          <w:szCs w:val="19"/>
          <w:u w:val="single"/>
        </w:rPr>
        <w:t>2</w:t>
      </w:r>
      <w:r w:rsidRPr="00881218">
        <w:rPr>
          <w:rFonts w:ascii="Tahoma" w:hAnsi="Tahoma" w:cs="Tahoma"/>
          <w:b/>
          <w:sz w:val="19"/>
          <w:szCs w:val="19"/>
          <w:u w:val="single"/>
        </w:rPr>
        <w:t xml:space="preserve"> -- Appeals</w:t>
      </w:r>
      <w:r w:rsidRPr="00881218">
        <w:rPr>
          <w:rFonts w:ascii="Tahoma" w:hAnsi="Tahoma" w:cs="Tahoma"/>
          <w:b/>
          <w:sz w:val="19"/>
          <w:szCs w:val="19"/>
        </w:rPr>
        <w:t xml:space="preserve">:  </w:t>
      </w:r>
      <w:r w:rsidRPr="00881218">
        <w:rPr>
          <w:rFonts w:ascii="Tahoma" w:hAnsi="Tahoma" w:cs="Tahoma"/>
          <w:sz w:val="19"/>
          <w:szCs w:val="19"/>
        </w:rPr>
        <w:t xml:space="preserve">Mushers may appeal race official decisions. Appeals pertaining to warnings or monetary fines must be presented in writing to the ITC within ten (10) days of imposition of the penalty or the mushers’ finish, whichever occurs later. Appeals pertaining to withdrawals, disqualifications or time penalties must be presented in writing to ITC within 10 days following the awards banquet. Appeals will be decided by hearing before an appeals board appointed by the president of ITC which will be held within forty-five (45) days of filing the appeal. Review by the appeals board is the exclusive, final and binding remedy for any dispute regarding application of the rules by race officials to a musher and that the decision of the appeals board is non-reviewable either in state or federal court. </w:t>
      </w:r>
      <w:r w:rsidR="00D50A3A">
        <w:rPr>
          <w:rFonts w:ascii="Tahoma" w:hAnsi="Tahoma" w:cs="Tahoma"/>
          <w:sz w:val="19"/>
          <w:szCs w:val="19"/>
        </w:rPr>
        <w:t xml:space="preserve">As censure is imposed by the Board of Directors, </w:t>
      </w:r>
      <w:r w:rsidR="006D11D2">
        <w:rPr>
          <w:rFonts w:ascii="Tahoma" w:hAnsi="Tahoma" w:cs="Tahoma"/>
          <w:sz w:val="19"/>
          <w:szCs w:val="19"/>
        </w:rPr>
        <w:t xml:space="preserve">and qualification decisions are made by the Qualifying Board, </w:t>
      </w:r>
      <w:r w:rsidR="00D50A3A">
        <w:rPr>
          <w:rFonts w:ascii="Tahoma" w:hAnsi="Tahoma" w:cs="Tahoma"/>
          <w:sz w:val="19"/>
          <w:szCs w:val="19"/>
        </w:rPr>
        <w:t xml:space="preserve">there is no appeal </w:t>
      </w:r>
      <w:r w:rsidR="006D11D2">
        <w:rPr>
          <w:rFonts w:ascii="Tahoma" w:hAnsi="Tahoma" w:cs="Tahoma"/>
          <w:sz w:val="19"/>
          <w:szCs w:val="19"/>
        </w:rPr>
        <w:t xml:space="preserve">to either </w:t>
      </w:r>
      <w:r w:rsidR="00D50A3A">
        <w:rPr>
          <w:rFonts w:ascii="Tahoma" w:hAnsi="Tahoma" w:cs="Tahoma"/>
          <w:sz w:val="19"/>
          <w:szCs w:val="19"/>
        </w:rPr>
        <w:t>and such decision</w:t>
      </w:r>
      <w:r w:rsidR="006D11D2">
        <w:rPr>
          <w:rFonts w:ascii="Tahoma" w:hAnsi="Tahoma" w:cs="Tahoma"/>
          <w:sz w:val="19"/>
          <w:szCs w:val="19"/>
        </w:rPr>
        <w:t>s</w:t>
      </w:r>
      <w:r w:rsidR="00D50A3A">
        <w:rPr>
          <w:rFonts w:ascii="Tahoma" w:hAnsi="Tahoma" w:cs="Tahoma"/>
          <w:sz w:val="19"/>
          <w:szCs w:val="19"/>
        </w:rPr>
        <w:t xml:space="preserve"> </w:t>
      </w:r>
      <w:r w:rsidR="006D11D2">
        <w:rPr>
          <w:rFonts w:ascii="Tahoma" w:hAnsi="Tahoma" w:cs="Tahoma"/>
          <w:sz w:val="19"/>
          <w:szCs w:val="19"/>
        </w:rPr>
        <w:t xml:space="preserve">are </w:t>
      </w:r>
      <w:r w:rsidR="00D50A3A">
        <w:rPr>
          <w:rFonts w:ascii="Tahoma" w:hAnsi="Tahoma" w:cs="Tahoma"/>
          <w:sz w:val="19"/>
          <w:szCs w:val="19"/>
        </w:rPr>
        <w:t xml:space="preserve">final, binding and </w:t>
      </w:r>
      <w:r w:rsidR="006D11D2">
        <w:rPr>
          <w:rFonts w:ascii="Tahoma" w:hAnsi="Tahoma" w:cs="Tahoma"/>
          <w:sz w:val="19"/>
          <w:szCs w:val="19"/>
        </w:rPr>
        <w:t xml:space="preserve">are </w:t>
      </w:r>
      <w:r w:rsidR="00D50A3A">
        <w:rPr>
          <w:rFonts w:ascii="Tahoma" w:hAnsi="Tahoma" w:cs="Tahoma"/>
          <w:sz w:val="19"/>
          <w:szCs w:val="19"/>
        </w:rPr>
        <w:t>non-reviewable either in state or federal court.</w:t>
      </w:r>
    </w:p>
    <w:p w:rsidR="00EE492B" w:rsidRPr="00881218" w:rsidRDefault="00EE492B" w:rsidP="005877ED"/>
    <w:sectPr w:rsidR="00EE492B" w:rsidRPr="00881218" w:rsidSect="0039442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FB" w:rsidRDefault="006F56FB">
      <w:r>
        <w:separator/>
      </w:r>
    </w:p>
  </w:endnote>
  <w:endnote w:type="continuationSeparator" w:id="0">
    <w:p w:rsidR="006F56FB" w:rsidRDefault="006F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A" w:rsidRDefault="004010EA">
    <w:pPr>
      <w:pStyle w:val="Footer"/>
    </w:pPr>
    <w:r>
      <w:t>201</w:t>
    </w:r>
    <w:r w:rsidR="008014B0">
      <w:t>4</w:t>
    </w:r>
    <w:r>
      <w:t xml:space="preserve"> </w:t>
    </w:r>
    <w:r w:rsidR="00F43A3A">
      <w:t>Race Rules</w:t>
    </w:r>
    <w:r w:rsidR="00F43A3A">
      <w:tab/>
    </w:r>
    <w:r w:rsidR="00F43A3A">
      <w:rPr>
        <w:rStyle w:val="PageNumber"/>
      </w:rPr>
      <w:fldChar w:fldCharType="begin"/>
    </w:r>
    <w:r w:rsidR="00F43A3A">
      <w:rPr>
        <w:rStyle w:val="PageNumber"/>
      </w:rPr>
      <w:instrText xml:space="preserve"> PAGE </w:instrText>
    </w:r>
    <w:r w:rsidR="00F43A3A">
      <w:rPr>
        <w:rStyle w:val="PageNumber"/>
      </w:rPr>
      <w:fldChar w:fldCharType="separate"/>
    </w:r>
    <w:r w:rsidR="006F56FB">
      <w:rPr>
        <w:rStyle w:val="PageNumber"/>
        <w:noProof/>
      </w:rPr>
      <w:t>1</w:t>
    </w:r>
    <w:r w:rsidR="00F43A3A">
      <w:rPr>
        <w:rStyle w:val="PageNumber"/>
      </w:rPr>
      <w:fldChar w:fldCharType="end"/>
    </w:r>
    <w:r w:rsidR="00F43A3A">
      <w:rPr>
        <w:rStyle w:val="PageNumber"/>
      </w:rPr>
      <w:t xml:space="preserve"> 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FB" w:rsidRDefault="006F56FB">
      <w:r>
        <w:separator/>
      </w:r>
    </w:p>
  </w:footnote>
  <w:footnote w:type="continuationSeparator" w:id="0">
    <w:p w:rsidR="006F56FB" w:rsidRDefault="006F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328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E27A5"/>
    <w:multiLevelType w:val="hybridMultilevel"/>
    <w:tmpl w:val="52504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63131"/>
    <w:multiLevelType w:val="hybridMultilevel"/>
    <w:tmpl w:val="DD12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02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5B6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566F3B"/>
    <w:multiLevelType w:val="hybridMultilevel"/>
    <w:tmpl w:val="09042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84294"/>
    <w:multiLevelType w:val="hybridMultilevel"/>
    <w:tmpl w:val="F6E0B18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311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9F5AEC"/>
    <w:multiLevelType w:val="hybridMultilevel"/>
    <w:tmpl w:val="D6B80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375B0F"/>
    <w:multiLevelType w:val="hybridMultilevel"/>
    <w:tmpl w:val="514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A12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17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520BF7"/>
    <w:multiLevelType w:val="hybridMultilevel"/>
    <w:tmpl w:val="507C2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675899"/>
    <w:multiLevelType w:val="hybridMultilevel"/>
    <w:tmpl w:val="3FA2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1947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3294B"/>
    <w:multiLevelType w:val="hybridMultilevel"/>
    <w:tmpl w:val="C0BE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333FC0"/>
    <w:multiLevelType w:val="hybridMultilevel"/>
    <w:tmpl w:val="E346B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F16A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2"/>
  </w:num>
  <w:num w:numId="4">
    <w:abstractNumId w:val="4"/>
  </w:num>
  <w:num w:numId="5">
    <w:abstractNumId w:val="5"/>
  </w:num>
  <w:num w:numId="6">
    <w:abstractNumId w:val="8"/>
  </w:num>
  <w:num w:numId="7">
    <w:abstractNumId w:val="15"/>
  </w:num>
  <w:num w:numId="8">
    <w:abstractNumId w:val="12"/>
  </w:num>
  <w:num w:numId="9">
    <w:abstractNumId w:val="18"/>
  </w:num>
  <w:num w:numId="10">
    <w:abstractNumId w:val="10"/>
  </w:num>
  <w:num w:numId="11">
    <w:abstractNumId w:val="7"/>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1"/>
  </w:num>
  <w:num w:numId="14">
    <w:abstractNumId w:val="13"/>
  </w:num>
  <w:num w:numId="15">
    <w:abstractNumId w:val="1"/>
  </w:num>
  <w:num w:numId="16">
    <w:abstractNumId w:val="9"/>
  </w:num>
  <w:num w:numId="17">
    <w:abstractNumId w:val="6"/>
  </w:num>
  <w:num w:numId="18">
    <w:abstractNumId w:val="3"/>
  </w:num>
  <w:num w:numId="19">
    <w:abstractNumId w:val="1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D9"/>
    <w:rsid w:val="00001F1C"/>
    <w:rsid w:val="00003516"/>
    <w:rsid w:val="00004C79"/>
    <w:rsid w:val="00007FD5"/>
    <w:rsid w:val="00012210"/>
    <w:rsid w:val="00014000"/>
    <w:rsid w:val="00015147"/>
    <w:rsid w:val="000151D7"/>
    <w:rsid w:val="0001591E"/>
    <w:rsid w:val="00017765"/>
    <w:rsid w:val="0002178F"/>
    <w:rsid w:val="00037ECF"/>
    <w:rsid w:val="00041FCF"/>
    <w:rsid w:val="00043554"/>
    <w:rsid w:val="00045F01"/>
    <w:rsid w:val="00050411"/>
    <w:rsid w:val="0005261C"/>
    <w:rsid w:val="00056645"/>
    <w:rsid w:val="00056BBB"/>
    <w:rsid w:val="000602A5"/>
    <w:rsid w:val="00061B5F"/>
    <w:rsid w:val="00061E14"/>
    <w:rsid w:val="0006525F"/>
    <w:rsid w:val="00067D65"/>
    <w:rsid w:val="00071B8D"/>
    <w:rsid w:val="00076190"/>
    <w:rsid w:val="0008005B"/>
    <w:rsid w:val="0008264D"/>
    <w:rsid w:val="00082761"/>
    <w:rsid w:val="00083814"/>
    <w:rsid w:val="00083D06"/>
    <w:rsid w:val="000850DD"/>
    <w:rsid w:val="0009066A"/>
    <w:rsid w:val="000918EF"/>
    <w:rsid w:val="00093B47"/>
    <w:rsid w:val="0009746B"/>
    <w:rsid w:val="00097ABF"/>
    <w:rsid w:val="000A4457"/>
    <w:rsid w:val="000A5AE5"/>
    <w:rsid w:val="000A671F"/>
    <w:rsid w:val="000A7907"/>
    <w:rsid w:val="000A7EC6"/>
    <w:rsid w:val="000B0ABA"/>
    <w:rsid w:val="000B18A7"/>
    <w:rsid w:val="000B2D16"/>
    <w:rsid w:val="000B32BD"/>
    <w:rsid w:val="000B670D"/>
    <w:rsid w:val="000B67E2"/>
    <w:rsid w:val="000B7354"/>
    <w:rsid w:val="000C21C1"/>
    <w:rsid w:val="000C3003"/>
    <w:rsid w:val="000C310E"/>
    <w:rsid w:val="000D30AE"/>
    <w:rsid w:val="000D334F"/>
    <w:rsid w:val="000D3534"/>
    <w:rsid w:val="000D36C6"/>
    <w:rsid w:val="000D62DE"/>
    <w:rsid w:val="000D70F2"/>
    <w:rsid w:val="000D7CF6"/>
    <w:rsid w:val="000E0D2B"/>
    <w:rsid w:val="000E37F1"/>
    <w:rsid w:val="000E385E"/>
    <w:rsid w:val="000E400C"/>
    <w:rsid w:val="000E694B"/>
    <w:rsid w:val="000F0015"/>
    <w:rsid w:val="000F17FC"/>
    <w:rsid w:val="000F1A0E"/>
    <w:rsid w:val="000F368F"/>
    <w:rsid w:val="000F3750"/>
    <w:rsid w:val="000F4E39"/>
    <w:rsid w:val="00100DC3"/>
    <w:rsid w:val="001058E8"/>
    <w:rsid w:val="001063DB"/>
    <w:rsid w:val="00107371"/>
    <w:rsid w:val="0011074A"/>
    <w:rsid w:val="001141F7"/>
    <w:rsid w:val="0011719F"/>
    <w:rsid w:val="0011740C"/>
    <w:rsid w:val="001210E0"/>
    <w:rsid w:val="00125146"/>
    <w:rsid w:val="00126D1C"/>
    <w:rsid w:val="001349CA"/>
    <w:rsid w:val="001355A4"/>
    <w:rsid w:val="00135E37"/>
    <w:rsid w:val="00143A3A"/>
    <w:rsid w:val="00145431"/>
    <w:rsid w:val="001455AA"/>
    <w:rsid w:val="0014792E"/>
    <w:rsid w:val="00147FB9"/>
    <w:rsid w:val="00152932"/>
    <w:rsid w:val="00155B77"/>
    <w:rsid w:val="0015651C"/>
    <w:rsid w:val="00164CE1"/>
    <w:rsid w:val="00165CFE"/>
    <w:rsid w:val="00165D95"/>
    <w:rsid w:val="00166F75"/>
    <w:rsid w:val="0017123D"/>
    <w:rsid w:val="001723AC"/>
    <w:rsid w:val="00172F3F"/>
    <w:rsid w:val="001771FA"/>
    <w:rsid w:val="00177A7C"/>
    <w:rsid w:val="00180FC3"/>
    <w:rsid w:val="00184D5C"/>
    <w:rsid w:val="00185145"/>
    <w:rsid w:val="00185DA5"/>
    <w:rsid w:val="00187038"/>
    <w:rsid w:val="0018719B"/>
    <w:rsid w:val="001A11C1"/>
    <w:rsid w:val="001A151F"/>
    <w:rsid w:val="001A434E"/>
    <w:rsid w:val="001A60DE"/>
    <w:rsid w:val="001A65FE"/>
    <w:rsid w:val="001B3765"/>
    <w:rsid w:val="001B3D9F"/>
    <w:rsid w:val="001C37E7"/>
    <w:rsid w:val="001C38F5"/>
    <w:rsid w:val="001C49F9"/>
    <w:rsid w:val="001C5563"/>
    <w:rsid w:val="001C7E16"/>
    <w:rsid w:val="001D28D5"/>
    <w:rsid w:val="001D3D7F"/>
    <w:rsid w:val="001D5AE0"/>
    <w:rsid w:val="001E19EA"/>
    <w:rsid w:val="001E1B6A"/>
    <w:rsid w:val="001E40FD"/>
    <w:rsid w:val="001E4B2D"/>
    <w:rsid w:val="001E533E"/>
    <w:rsid w:val="001E6A2F"/>
    <w:rsid w:val="001F0569"/>
    <w:rsid w:val="001F3090"/>
    <w:rsid w:val="001F34BA"/>
    <w:rsid w:val="001F3909"/>
    <w:rsid w:val="001F54A7"/>
    <w:rsid w:val="001F600F"/>
    <w:rsid w:val="001F7B4F"/>
    <w:rsid w:val="0020013F"/>
    <w:rsid w:val="002020BE"/>
    <w:rsid w:val="00202791"/>
    <w:rsid w:val="00202BCB"/>
    <w:rsid w:val="00203526"/>
    <w:rsid w:val="00203C7A"/>
    <w:rsid w:val="0020522D"/>
    <w:rsid w:val="00211788"/>
    <w:rsid w:val="00214AFA"/>
    <w:rsid w:val="002153AB"/>
    <w:rsid w:val="002229DC"/>
    <w:rsid w:val="002242E7"/>
    <w:rsid w:val="00230664"/>
    <w:rsid w:val="002308B0"/>
    <w:rsid w:val="00230CA6"/>
    <w:rsid w:val="002337F2"/>
    <w:rsid w:val="00233844"/>
    <w:rsid w:val="00235C01"/>
    <w:rsid w:val="00241DFC"/>
    <w:rsid w:val="00242185"/>
    <w:rsid w:val="00242F88"/>
    <w:rsid w:val="0024727C"/>
    <w:rsid w:val="00251B4D"/>
    <w:rsid w:val="00251D5E"/>
    <w:rsid w:val="002528A0"/>
    <w:rsid w:val="00254848"/>
    <w:rsid w:val="002601F4"/>
    <w:rsid w:val="00260AF5"/>
    <w:rsid w:val="00261C2E"/>
    <w:rsid w:val="002708FD"/>
    <w:rsid w:val="002717D8"/>
    <w:rsid w:val="0027261B"/>
    <w:rsid w:val="0027385C"/>
    <w:rsid w:val="0027501C"/>
    <w:rsid w:val="00275BF6"/>
    <w:rsid w:val="002811BB"/>
    <w:rsid w:val="00281A5B"/>
    <w:rsid w:val="00281AE6"/>
    <w:rsid w:val="00283B07"/>
    <w:rsid w:val="0028521E"/>
    <w:rsid w:val="002916DA"/>
    <w:rsid w:val="00293DDE"/>
    <w:rsid w:val="00294FB2"/>
    <w:rsid w:val="00296492"/>
    <w:rsid w:val="002A0402"/>
    <w:rsid w:val="002A2134"/>
    <w:rsid w:val="002A2BBF"/>
    <w:rsid w:val="002A46EE"/>
    <w:rsid w:val="002B0517"/>
    <w:rsid w:val="002B1C2E"/>
    <w:rsid w:val="002C12BA"/>
    <w:rsid w:val="002C357B"/>
    <w:rsid w:val="002C4C0E"/>
    <w:rsid w:val="002C6617"/>
    <w:rsid w:val="002D0B97"/>
    <w:rsid w:val="002D1796"/>
    <w:rsid w:val="002D2D89"/>
    <w:rsid w:val="002D30C4"/>
    <w:rsid w:val="002D32E5"/>
    <w:rsid w:val="002D34AE"/>
    <w:rsid w:val="002D4C6E"/>
    <w:rsid w:val="002D7CC1"/>
    <w:rsid w:val="002E1C92"/>
    <w:rsid w:val="002E506A"/>
    <w:rsid w:val="002E53E1"/>
    <w:rsid w:val="002E5E85"/>
    <w:rsid w:val="002E6B2A"/>
    <w:rsid w:val="002F1BF6"/>
    <w:rsid w:val="002F469D"/>
    <w:rsid w:val="002F5549"/>
    <w:rsid w:val="0030080D"/>
    <w:rsid w:val="00300A52"/>
    <w:rsid w:val="00304976"/>
    <w:rsid w:val="00305B71"/>
    <w:rsid w:val="00306BD8"/>
    <w:rsid w:val="00306DE9"/>
    <w:rsid w:val="003075E0"/>
    <w:rsid w:val="00311854"/>
    <w:rsid w:val="003133DB"/>
    <w:rsid w:val="003139F2"/>
    <w:rsid w:val="00313D43"/>
    <w:rsid w:val="00321B0D"/>
    <w:rsid w:val="00325574"/>
    <w:rsid w:val="00327210"/>
    <w:rsid w:val="00330217"/>
    <w:rsid w:val="00333532"/>
    <w:rsid w:val="003410F0"/>
    <w:rsid w:val="00344988"/>
    <w:rsid w:val="00352927"/>
    <w:rsid w:val="00354A47"/>
    <w:rsid w:val="00357024"/>
    <w:rsid w:val="0036175B"/>
    <w:rsid w:val="003617C8"/>
    <w:rsid w:val="00363B46"/>
    <w:rsid w:val="00364671"/>
    <w:rsid w:val="00365254"/>
    <w:rsid w:val="0036563A"/>
    <w:rsid w:val="00373451"/>
    <w:rsid w:val="003734E4"/>
    <w:rsid w:val="00375641"/>
    <w:rsid w:val="00375FB5"/>
    <w:rsid w:val="00376997"/>
    <w:rsid w:val="00380057"/>
    <w:rsid w:val="003819C0"/>
    <w:rsid w:val="003828D8"/>
    <w:rsid w:val="00383838"/>
    <w:rsid w:val="0038692F"/>
    <w:rsid w:val="003900D4"/>
    <w:rsid w:val="00393DE1"/>
    <w:rsid w:val="00394425"/>
    <w:rsid w:val="003972B8"/>
    <w:rsid w:val="00397E3C"/>
    <w:rsid w:val="003A17D0"/>
    <w:rsid w:val="003A6104"/>
    <w:rsid w:val="003A7912"/>
    <w:rsid w:val="003A79A0"/>
    <w:rsid w:val="003B20CB"/>
    <w:rsid w:val="003B4F35"/>
    <w:rsid w:val="003C2EBC"/>
    <w:rsid w:val="003C39F4"/>
    <w:rsid w:val="003C4186"/>
    <w:rsid w:val="003C6846"/>
    <w:rsid w:val="003D0B48"/>
    <w:rsid w:val="003E26E7"/>
    <w:rsid w:val="003E3D8A"/>
    <w:rsid w:val="003E4179"/>
    <w:rsid w:val="003E5E63"/>
    <w:rsid w:val="003F0627"/>
    <w:rsid w:val="003F1824"/>
    <w:rsid w:val="003F2675"/>
    <w:rsid w:val="003F3D90"/>
    <w:rsid w:val="003F5CA5"/>
    <w:rsid w:val="003F60F3"/>
    <w:rsid w:val="003F624D"/>
    <w:rsid w:val="003F78E4"/>
    <w:rsid w:val="004010EA"/>
    <w:rsid w:val="0040280F"/>
    <w:rsid w:val="00402928"/>
    <w:rsid w:val="00402C95"/>
    <w:rsid w:val="004054FE"/>
    <w:rsid w:val="00406237"/>
    <w:rsid w:val="004143AB"/>
    <w:rsid w:val="00414EA1"/>
    <w:rsid w:val="00416E25"/>
    <w:rsid w:val="00423098"/>
    <w:rsid w:val="00423DA3"/>
    <w:rsid w:val="00426849"/>
    <w:rsid w:val="004275FA"/>
    <w:rsid w:val="00430253"/>
    <w:rsid w:val="00430490"/>
    <w:rsid w:val="004305A6"/>
    <w:rsid w:val="004326CC"/>
    <w:rsid w:val="0043389D"/>
    <w:rsid w:val="00434919"/>
    <w:rsid w:val="0043497A"/>
    <w:rsid w:val="00440191"/>
    <w:rsid w:val="004421A9"/>
    <w:rsid w:val="00443C45"/>
    <w:rsid w:val="00443C8C"/>
    <w:rsid w:val="00451B08"/>
    <w:rsid w:val="00453470"/>
    <w:rsid w:val="00453E5F"/>
    <w:rsid w:val="00454022"/>
    <w:rsid w:val="00457E56"/>
    <w:rsid w:val="004649E9"/>
    <w:rsid w:val="00470E1F"/>
    <w:rsid w:val="004741A0"/>
    <w:rsid w:val="00474D3A"/>
    <w:rsid w:val="00475013"/>
    <w:rsid w:val="00475E46"/>
    <w:rsid w:val="00481CBD"/>
    <w:rsid w:val="004822B0"/>
    <w:rsid w:val="00484009"/>
    <w:rsid w:val="004843A3"/>
    <w:rsid w:val="00484643"/>
    <w:rsid w:val="00486FC2"/>
    <w:rsid w:val="00487A9A"/>
    <w:rsid w:val="004918F8"/>
    <w:rsid w:val="00492869"/>
    <w:rsid w:val="004935C9"/>
    <w:rsid w:val="0049617F"/>
    <w:rsid w:val="00497F38"/>
    <w:rsid w:val="004A0229"/>
    <w:rsid w:val="004A0B49"/>
    <w:rsid w:val="004A1FBB"/>
    <w:rsid w:val="004A3455"/>
    <w:rsid w:val="004A6B80"/>
    <w:rsid w:val="004B3F7A"/>
    <w:rsid w:val="004B667C"/>
    <w:rsid w:val="004C73F3"/>
    <w:rsid w:val="004D1B43"/>
    <w:rsid w:val="004D33CF"/>
    <w:rsid w:val="004D3D77"/>
    <w:rsid w:val="004D61A2"/>
    <w:rsid w:val="004D66A8"/>
    <w:rsid w:val="004E1773"/>
    <w:rsid w:val="004E7A99"/>
    <w:rsid w:val="004F0D51"/>
    <w:rsid w:val="00500372"/>
    <w:rsid w:val="00500628"/>
    <w:rsid w:val="005042ED"/>
    <w:rsid w:val="00506800"/>
    <w:rsid w:val="00510F55"/>
    <w:rsid w:val="00511004"/>
    <w:rsid w:val="00513530"/>
    <w:rsid w:val="00514605"/>
    <w:rsid w:val="00514BDC"/>
    <w:rsid w:val="0051518A"/>
    <w:rsid w:val="00516459"/>
    <w:rsid w:val="00516D6D"/>
    <w:rsid w:val="00527223"/>
    <w:rsid w:val="00533D6E"/>
    <w:rsid w:val="00535D12"/>
    <w:rsid w:val="00542326"/>
    <w:rsid w:val="005431AC"/>
    <w:rsid w:val="0055018E"/>
    <w:rsid w:val="005509E1"/>
    <w:rsid w:val="00550BD5"/>
    <w:rsid w:val="00550E25"/>
    <w:rsid w:val="005536BB"/>
    <w:rsid w:val="00554DAE"/>
    <w:rsid w:val="00557067"/>
    <w:rsid w:val="00562429"/>
    <w:rsid w:val="005629D7"/>
    <w:rsid w:val="00563A22"/>
    <w:rsid w:val="005640D0"/>
    <w:rsid w:val="00571762"/>
    <w:rsid w:val="00580DB5"/>
    <w:rsid w:val="00582380"/>
    <w:rsid w:val="005877ED"/>
    <w:rsid w:val="005910A8"/>
    <w:rsid w:val="00593D2C"/>
    <w:rsid w:val="005949C7"/>
    <w:rsid w:val="005A35CA"/>
    <w:rsid w:val="005A4A6B"/>
    <w:rsid w:val="005A6C14"/>
    <w:rsid w:val="005B4352"/>
    <w:rsid w:val="005B537F"/>
    <w:rsid w:val="005C4E65"/>
    <w:rsid w:val="005C5004"/>
    <w:rsid w:val="005C7343"/>
    <w:rsid w:val="005D05A0"/>
    <w:rsid w:val="005D16FA"/>
    <w:rsid w:val="005D2F26"/>
    <w:rsid w:val="005D424F"/>
    <w:rsid w:val="005D63DD"/>
    <w:rsid w:val="005E23CD"/>
    <w:rsid w:val="005E4495"/>
    <w:rsid w:val="005E454C"/>
    <w:rsid w:val="005E4B39"/>
    <w:rsid w:val="005F0C9C"/>
    <w:rsid w:val="005F22BC"/>
    <w:rsid w:val="005F3891"/>
    <w:rsid w:val="005F4653"/>
    <w:rsid w:val="005F58BF"/>
    <w:rsid w:val="005F62C0"/>
    <w:rsid w:val="00601C8E"/>
    <w:rsid w:val="006036BD"/>
    <w:rsid w:val="0060429E"/>
    <w:rsid w:val="00604BFF"/>
    <w:rsid w:val="00606B08"/>
    <w:rsid w:val="00606EF8"/>
    <w:rsid w:val="00613409"/>
    <w:rsid w:val="00621C65"/>
    <w:rsid w:val="0062200E"/>
    <w:rsid w:val="00622176"/>
    <w:rsid w:val="00623742"/>
    <w:rsid w:val="00625392"/>
    <w:rsid w:val="00625F4E"/>
    <w:rsid w:val="006269A6"/>
    <w:rsid w:val="006272DF"/>
    <w:rsid w:val="00632375"/>
    <w:rsid w:val="0063394F"/>
    <w:rsid w:val="00634EDD"/>
    <w:rsid w:val="006360DD"/>
    <w:rsid w:val="0063640F"/>
    <w:rsid w:val="00640E8E"/>
    <w:rsid w:val="006412C0"/>
    <w:rsid w:val="00647D06"/>
    <w:rsid w:val="00654579"/>
    <w:rsid w:val="0065631B"/>
    <w:rsid w:val="006603BC"/>
    <w:rsid w:val="0066274A"/>
    <w:rsid w:val="00667807"/>
    <w:rsid w:val="00670A03"/>
    <w:rsid w:val="00671BD5"/>
    <w:rsid w:val="00674C98"/>
    <w:rsid w:val="0067699F"/>
    <w:rsid w:val="00682C88"/>
    <w:rsid w:val="00687122"/>
    <w:rsid w:val="006879AD"/>
    <w:rsid w:val="00687D19"/>
    <w:rsid w:val="006940A7"/>
    <w:rsid w:val="00696507"/>
    <w:rsid w:val="006966C5"/>
    <w:rsid w:val="0069728F"/>
    <w:rsid w:val="006A0974"/>
    <w:rsid w:val="006A1B14"/>
    <w:rsid w:val="006A326E"/>
    <w:rsid w:val="006A6E46"/>
    <w:rsid w:val="006A6EB9"/>
    <w:rsid w:val="006A7C2C"/>
    <w:rsid w:val="006B05C9"/>
    <w:rsid w:val="006B129E"/>
    <w:rsid w:val="006B1F97"/>
    <w:rsid w:val="006B2176"/>
    <w:rsid w:val="006B2263"/>
    <w:rsid w:val="006B330B"/>
    <w:rsid w:val="006B42A1"/>
    <w:rsid w:val="006B5DCC"/>
    <w:rsid w:val="006C0C3B"/>
    <w:rsid w:val="006C1F05"/>
    <w:rsid w:val="006C2386"/>
    <w:rsid w:val="006C59D3"/>
    <w:rsid w:val="006C6058"/>
    <w:rsid w:val="006D0BA0"/>
    <w:rsid w:val="006D11D2"/>
    <w:rsid w:val="006D1C08"/>
    <w:rsid w:val="006D2E67"/>
    <w:rsid w:val="006D4FCA"/>
    <w:rsid w:val="006D665A"/>
    <w:rsid w:val="006E1BB5"/>
    <w:rsid w:val="006E3C5E"/>
    <w:rsid w:val="006F01FC"/>
    <w:rsid w:val="006F1100"/>
    <w:rsid w:val="006F411C"/>
    <w:rsid w:val="006F5486"/>
    <w:rsid w:val="006F56FB"/>
    <w:rsid w:val="006F6840"/>
    <w:rsid w:val="00700037"/>
    <w:rsid w:val="00703A45"/>
    <w:rsid w:val="00703C1B"/>
    <w:rsid w:val="00705DA6"/>
    <w:rsid w:val="00706C99"/>
    <w:rsid w:val="0070722E"/>
    <w:rsid w:val="00707576"/>
    <w:rsid w:val="00710D14"/>
    <w:rsid w:val="00712DC7"/>
    <w:rsid w:val="0071361B"/>
    <w:rsid w:val="00713726"/>
    <w:rsid w:val="00716092"/>
    <w:rsid w:val="00721EB5"/>
    <w:rsid w:val="00724839"/>
    <w:rsid w:val="00726A8C"/>
    <w:rsid w:val="00726C5F"/>
    <w:rsid w:val="00726D70"/>
    <w:rsid w:val="0073047A"/>
    <w:rsid w:val="00730CF7"/>
    <w:rsid w:val="007357E9"/>
    <w:rsid w:val="007365D2"/>
    <w:rsid w:val="007444ED"/>
    <w:rsid w:val="00745022"/>
    <w:rsid w:val="0074654C"/>
    <w:rsid w:val="00746996"/>
    <w:rsid w:val="007472AE"/>
    <w:rsid w:val="007504EB"/>
    <w:rsid w:val="007528E2"/>
    <w:rsid w:val="007609FC"/>
    <w:rsid w:val="0076539D"/>
    <w:rsid w:val="00772EE3"/>
    <w:rsid w:val="00773F50"/>
    <w:rsid w:val="00774BA0"/>
    <w:rsid w:val="00782AAA"/>
    <w:rsid w:val="00784B1D"/>
    <w:rsid w:val="0078523D"/>
    <w:rsid w:val="0078546B"/>
    <w:rsid w:val="00785CDC"/>
    <w:rsid w:val="0078614D"/>
    <w:rsid w:val="00787F3C"/>
    <w:rsid w:val="00793417"/>
    <w:rsid w:val="007959EF"/>
    <w:rsid w:val="00795A57"/>
    <w:rsid w:val="00795AF8"/>
    <w:rsid w:val="007968A3"/>
    <w:rsid w:val="007978F0"/>
    <w:rsid w:val="007A09D9"/>
    <w:rsid w:val="007A0B44"/>
    <w:rsid w:val="007A2BDB"/>
    <w:rsid w:val="007A33E0"/>
    <w:rsid w:val="007A4631"/>
    <w:rsid w:val="007A4B52"/>
    <w:rsid w:val="007B24FC"/>
    <w:rsid w:val="007B3ECE"/>
    <w:rsid w:val="007C4D72"/>
    <w:rsid w:val="007C6507"/>
    <w:rsid w:val="007D5218"/>
    <w:rsid w:val="007D732D"/>
    <w:rsid w:val="007E362F"/>
    <w:rsid w:val="007E4006"/>
    <w:rsid w:val="007F0DC7"/>
    <w:rsid w:val="007F281E"/>
    <w:rsid w:val="007F555D"/>
    <w:rsid w:val="00800BBA"/>
    <w:rsid w:val="008014B0"/>
    <w:rsid w:val="0080312C"/>
    <w:rsid w:val="00806198"/>
    <w:rsid w:val="00817773"/>
    <w:rsid w:val="008207ED"/>
    <w:rsid w:val="008251EA"/>
    <w:rsid w:val="0082583F"/>
    <w:rsid w:val="0082650B"/>
    <w:rsid w:val="00830058"/>
    <w:rsid w:val="0083022A"/>
    <w:rsid w:val="008312D9"/>
    <w:rsid w:val="00836854"/>
    <w:rsid w:val="008423B9"/>
    <w:rsid w:val="00842564"/>
    <w:rsid w:val="00842BA3"/>
    <w:rsid w:val="00843805"/>
    <w:rsid w:val="00845409"/>
    <w:rsid w:val="00845762"/>
    <w:rsid w:val="008511AA"/>
    <w:rsid w:val="00852E53"/>
    <w:rsid w:val="00853784"/>
    <w:rsid w:val="00855128"/>
    <w:rsid w:val="00860522"/>
    <w:rsid w:val="00860FDD"/>
    <w:rsid w:val="00861464"/>
    <w:rsid w:val="00861B39"/>
    <w:rsid w:val="008632DD"/>
    <w:rsid w:val="0086384A"/>
    <w:rsid w:val="00865059"/>
    <w:rsid w:val="008650FF"/>
    <w:rsid w:val="008717F4"/>
    <w:rsid w:val="00873F10"/>
    <w:rsid w:val="00874195"/>
    <w:rsid w:val="00876FE0"/>
    <w:rsid w:val="008801C4"/>
    <w:rsid w:val="0088098F"/>
    <w:rsid w:val="008809E4"/>
    <w:rsid w:val="00881218"/>
    <w:rsid w:val="0088382A"/>
    <w:rsid w:val="0088401B"/>
    <w:rsid w:val="00885DA8"/>
    <w:rsid w:val="00890004"/>
    <w:rsid w:val="00892344"/>
    <w:rsid w:val="00892DC4"/>
    <w:rsid w:val="008934AE"/>
    <w:rsid w:val="00894BB2"/>
    <w:rsid w:val="0089690C"/>
    <w:rsid w:val="008975B0"/>
    <w:rsid w:val="008A490C"/>
    <w:rsid w:val="008A5DCE"/>
    <w:rsid w:val="008A7D22"/>
    <w:rsid w:val="008B0722"/>
    <w:rsid w:val="008B0EBA"/>
    <w:rsid w:val="008B185B"/>
    <w:rsid w:val="008B3403"/>
    <w:rsid w:val="008B3675"/>
    <w:rsid w:val="008C35D9"/>
    <w:rsid w:val="008C3D3E"/>
    <w:rsid w:val="008C4A5D"/>
    <w:rsid w:val="008D004E"/>
    <w:rsid w:val="008E1193"/>
    <w:rsid w:val="008E23C5"/>
    <w:rsid w:val="008E3CF9"/>
    <w:rsid w:val="008E6A25"/>
    <w:rsid w:val="008E7869"/>
    <w:rsid w:val="008F0E88"/>
    <w:rsid w:val="008F5360"/>
    <w:rsid w:val="00900B99"/>
    <w:rsid w:val="00917B41"/>
    <w:rsid w:val="0092084A"/>
    <w:rsid w:val="009306AA"/>
    <w:rsid w:val="009322DE"/>
    <w:rsid w:val="00934F5E"/>
    <w:rsid w:val="00944E4E"/>
    <w:rsid w:val="009450DA"/>
    <w:rsid w:val="009471D2"/>
    <w:rsid w:val="009565C9"/>
    <w:rsid w:val="00956B0F"/>
    <w:rsid w:val="009611DD"/>
    <w:rsid w:val="009700D6"/>
    <w:rsid w:val="00970A4B"/>
    <w:rsid w:val="009766C0"/>
    <w:rsid w:val="0098158D"/>
    <w:rsid w:val="009847D0"/>
    <w:rsid w:val="009902F4"/>
    <w:rsid w:val="009964D5"/>
    <w:rsid w:val="00996DAC"/>
    <w:rsid w:val="00996DB4"/>
    <w:rsid w:val="009977C0"/>
    <w:rsid w:val="009A2E89"/>
    <w:rsid w:val="009A36E5"/>
    <w:rsid w:val="009A74A5"/>
    <w:rsid w:val="009B07B9"/>
    <w:rsid w:val="009B1078"/>
    <w:rsid w:val="009B4708"/>
    <w:rsid w:val="009C00FC"/>
    <w:rsid w:val="009C2AE9"/>
    <w:rsid w:val="009C75E1"/>
    <w:rsid w:val="009D0F79"/>
    <w:rsid w:val="009D1461"/>
    <w:rsid w:val="009D428B"/>
    <w:rsid w:val="009D69D7"/>
    <w:rsid w:val="009D6C45"/>
    <w:rsid w:val="009D7440"/>
    <w:rsid w:val="009E561D"/>
    <w:rsid w:val="009E6690"/>
    <w:rsid w:val="009F0403"/>
    <w:rsid w:val="009F134F"/>
    <w:rsid w:val="009F3647"/>
    <w:rsid w:val="009F4D16"/>
    <w:rsid w:val="00A017D4"/>
    <w:rsid w:val="00A01F39"/>
    <w:rsid w:val="00A03C91"/>
    <w:rsid w:val="00A04E11"/>
    <w:rsid w:val="00A06232"/>
    <w:rsid w:val="00A06B61"/>
    <w:rsid w:val="00A0729C"/>
    <w:rsid w:val="00A11018"/>
    <w:rsid w:val="00A14556"/>
    <w:rsid w:val="00A15030"/>
    <w:rsid w:val="00A22953"/>
    <w:rsid w:val="00A338AE"/>
    <w:rsid w:val="00A374A7"/>
    <w:rsid w:val="00A42AF7"/>
    <w:rsid w:val="00A4312F"/>
    <w:rsid w:val="00A43A6D"/>
    <w:rsid w:val="00A4553B"/>
    <w:rsid w:val="00A538B2"/>
    <w:rsid w:val="00A53C44"/>
    <w:rsid w:val="00A56235"/>
    <w:rsid w:val="00A569A2"/>
    <w:rsid w:val="00A56D62"/>
    <w:rsid w:val="00A611A0"/>
    <w:rsid w:val="00A61B30"/>
    <w:rsid w:val="00A648AF"/>
    <w:rsid w:val="00A70B8A"/>
    <w:rsid w:val="00A7122C"/>
    <w:rsid w:val="00A736AF"/>
    <w:rsid w:val="00A73F87"/>
    <w:rsid w:val="00A7766F"/>
    <w:rsid w:val="00A817CA"/>
    <w:rsid w:val="00A81A0A"/>
    <w:rsid w:val="00A82210"/>
    <w:rsid w:val="00A8410B"/>
    <w:rsid w:val="00A85964"/>
    <w:rsid w:val="00A85F2F"/>
    <w:rsid w:val="00A86C82"/>
    <w:rsid w:val="00A87D78"/>
    <w:rsid w:val="00A91B83"/>
    <w:rsid w:val="00A96F7A"/>
    <w:rsid w:val="00AA3CC5"/>
    <w:rsid w:val="00AA4C4E"/>
    <w:rsid w:val="00AA5072"/>
    <w:rsid w:val="00AA5C4C"/>
    <w:rsid w:val="00AB1FCC"/>
    <w:rsid w:val="00AB38CD"/>
    <w:rsid w:val="00AB4450"/>
    <w:rsid w:val="00AB4AAC"/>
    <w:rsid w:val="00AC1069"/>
    <w:rsid w:val="00AC20BA"/>
    <w:rsid w:val="00AC2ECA"/>
    <w:rsid w:val="00AC3821"/>
    <w:rsid w:val="00AC496D"/>
    <w:rsid w:val="00AD600B"/>
    <w:rsid w:val="00AD67B4"/>
    <w:rsid w:val="00AD7B55"/>
    <w:rsid w:val="00AE021A"/>
    <w:rsid w:val="00AE16A3"/>
    <w:rsid w:val="00AE1A85"/>
    <w:rsid w:val="00AF0804"/>
    <w:rsid w:val="00AF09BF"/>
    <w:rsid w:val="00AF21E8"/>
    <w:rsid w:val="00AF4353"/>
    <w:rsid w:val="00B01410"/>
    <w:rsid w:val="00B1161C"/>
    <w:rsid w:val="00B14B8A"/>
    <w:rsid w:val="00B1559F"/>
    <w:rsid w:val="00B165E5"/>
    <w:rsid w:val="00B22A4A"/>
    <w:rsid w:val="00B239E6"/>
    <w:rsid w:val="00B25DC8"/>
    <w:rsid w:val="00B36A23"/>
    <w:rsid w:val="00B3732E"/>
    <w:rsid w:val="00B3778E"/>
    <w:rsid w:val="00B37C85"/>
    <w:rsid w:val="00B42AE3"/>
    <w:rsid w:val="00B445B0"/>
    <w:rsid w:val="00B4537F"/>
    <w:rsid w:val="00B4749B"/>
    <w:rsid w:val="00B503B5"/>
    <w:rsid w:val="00B50DC8"/>
    <w:rsid w:val="00B52353"/>
    <w:rsid w:val="00B565F7"/>
    <w:rsid w:val="00B7139E"/>
    <w:rsid w:val="00B7174E"/>
    <w:rsid w:val="00B723EB"/>
    <w:rsid w:val="00B72D2D"/>
    <w:rsid w:val="00B7607F"/>
    <w:rsid w:val="00B76E18"/>
    <w:rsid w:val="00B80933"/>
    <w:rsid w:val="00B82833"/>
    <w:rsid w:val="00B8352E"/>
    <w:rsid w:val="00B836EE"/>
    <w:rsid w:val="00B9161D"/>
    <w:rsid w:val="00B92F64"/>
    <w:rsid w:val="00B93CCD"/>
    <w:rsid w:val="00B94320"/>
    <w:rsid w:val="00B94489"/>
    <w:rsid w:val="00B9749F"/>
    <w:rsid w:val="00BA0C36"/>
    <w:rsid w:val="00BA1209"/>
    <w:rsid w:val="00BA1A5E"/>
    <w:rsid w:val="00BA1F69"/>
    <w:rsid w:val="00BA2A57"/>
    <w:rsid w:val="00BA75E0"/>
    <w:rsid w:val="00BB25F4"/>
    <w:rsid w:val="00BB62CB"/>
    <w:rsid w:val="00BC1B14"/>
    <w:rsid w:val="00BC1CA6"/>
    <w:rsid w:val="00BC5B11"/>
    <w:rsid w:val="00BC61FD"/>
    <w:rsid w:val="00BC712A"/>
    <w:rsid w:val="00BC767A"/>
    <w:rsid w:val="00BD2517"/>
    <w:rsid w:val="00BD2C04"/>
    <w:rsid w:val="00BD5B53"/>
    <w:rsid w:val="00BE0311"/>
    <w:rsid w:val="00BE401D"/>
    <w:rsid w:val="00BF31EA"/>
    <w:rsid w:val="00BF39A5"/>
    <w:rsid w:val="00BF4387"/>
    <w:rsid w:val="00BF44CD"/>
    <w:rsid w:val="00C051FE"/>
    <w:rsid w:val="00C0711B"/>
    <w:rsid w:val="00C115FC"/>
    <w:rsid w:val="00C13B39"/>
    <w:rsid w:val="00C15627"/>
    <w:rsid w:val="00C15E2B"/>
    <w:rsid w:val="00C17B37"/>
    <w:rsid w:val="00C22C1A"/>
    <w:rsid w:val="00C22F47"/>
    <w:rsid w:val="00C33712"/>
    <w:rsid w:val="00C431C3"/>
    <w:rsid w:val="00C45E2C"/>
    <w:rsid w:val="00C462C4"/>
    <w:rsid w:val="00C47BA8"/>
    <w:rsid w:val="00C47FF2"/>
    <w:rsid w:val="00C53396"/>
    <w:rsid w:val="00C538A6"/>
    <w:rsid w:val="00C60374"/>
    <w:rsid w:val="00C640DC"/>
    <w:rsid w:val="00C65A99"/>
    <w:rsid w:val="00C66535"/>
    <w:rsid w:val="00C66CB8"/>
    <w:rsid w:val="00C675EC"/>
    <w:rsid w:val="00C67CC8"/>
    <w:rsid w:val="00C719E9"/>
    <w:rsid w:val="00C738AD"/>
    <w:rsid w:val="00C73FC4"/>
    <w:rsid w:val="00C76D4D"/>
    <w:rsid w:val="00C80A13"/>
    <w:rsid w:val="00C80DFE"/>
    <w:rsid w:val="00C819E6"/>
    <w:rsid w:val="00C82176"/>
    <w:rsid w:val="00C87870"/>
    <w:rsid w:val="00C901FB"/>
    <w:rsid w:val="00C915A4"/>
    <w:rsid w:val="00CA00D8"/>
    <w:rsid w:val="00CA0ADC"/>
    <w:rsid w:val="00CA0B3A"/>
    <w:rsid w:val="00CA1DBE"/>
    <w:rsid w:val="00CA36F6"/>
    <w:rsid w:val="00CA5518"/>
    <w:rsid w:val="00CB28B8"/>
    <w:rsid w:val="00CC4B8B"/>
    <w:rsid w:val="00CC69C6"/>
    <w:rsid w:val="00CD1929"/>
    <w:rsid w:val="00CD23A2"/>
    <w:rsid w:val="00CD4AA0"/>
    <w:rsid w:val="00CD7DE9"/>
    <w:rsid w:val="00CE1062"/>
    <w:rsid w:val="00CE1AAD"/>
    <w:rsid w:val="00CE24E6"/>
    <w:rsid w:val="00CE6544"/>
    <w:rsid w:val="00CE68D8"/>
    <w:rsid w:val="00CF34D7"/>
    <w:rsid w:val="00CF3FD4"/>
    <w:rsid w:val="00CF4CF1"/>
    <w:rsid w:val="00D03E61"/>
    <w:rsid w:val="00D10409"/>
    <w:rsid w:val="00D15684"/>
    <w:rsid w:val="00D1705F"/>
    <w:rsid w:val="00D17C5B"/>
    <w:rsid w:val="00D2085F"/>
    <w:rsid w:val="00D20F95"/>
    <w:rsid w:val="00D260A1"/>
    <w:rsid w:val="00D27BA4"/>
    <w:rsid w:val="00D333EA"/>
    <w:rsid w:val="00D33A13"/>
    <w:rsid w:val="00D34B4C"/>
    <w:rsid w:val="00D3513B"/>
    <w:rsid w:val="00D37B56"/>
    <w:rsid w:val="00D429A4"/>
    <w:rsid w:val="00D45FE0"/>
    <w:rsid w:val="00D50A3A"/>
    <w:rsid w:val="00D5217E"/>
    <w:rsid w:val="00D527AE"/>
    <w:rsid w:val="00D53B19"/>
    <w:rsid w:val="00D54218"/>
    <w:rsid w:val="00D5447D"/>
    <w:rsid w:val="00D5495B"/>
    <w:rsid w:val="00D54DFC"/>
    <w:rsid w:val="00D5524A"/>
    <w:rsid w:val="00D5746C"/>
    <w:rsid w:val="00D60389"/>
    <w:rsid w:val="00D60E1A"/>
    <w:rsid w:val="00D646CF"/>
    <w:rsid w:val="00D6677A"/>
    <w:rsid w:val="00D73AEA"/>
    <w:rsid w:val="00D75ACD"/>
    <w:rsid w:val="00D75B83"/>
    <w:rsid w:val="00D77C69"/>
    <w:rsid w:val="00D8044A"/>
    <w:rsid w:val="00D80C12"/>
    <w:rsid w:val="00D815CB"/>
    <w:rsid w:val="00D84EF6"/>
    <w:rsid w:val="00D8534B"/>
    <w:rsid w:val="00D95106"/>
    <w:rsid w:val="00D961DA"/>
    <w:rsid w:val="00D97EF4"/>
    <w:rsid w:val="00DA0459"/>
    <w:rsid w:val="00DA2034"/>
    <w:rsid w:val="00DA2546"/>
    <w:rsid w:val="00DA5206"/>
    <w:rsid w:val="00DA65F9"/>
    <w:rsid w:val="00DB0772"/>
    <w:rsid w:val="00DB313D"/>
    <w:rsid w:val="00DB6EFF"/>
    <w:rsid w:val="00DB7F7F"/>
    <w:rsid w:val="00DC1DE7"/>
    <w:rsid w:val="00DC1E96"/>
    <w:rsid w:val="00DC4F27"/>
    <w:rsid w:val="00DC542A"/>
    <w:rsid w:val="00DC5C7B"/>
    <w:rsid w:val="00DC7D16"/>
    <w:rsid w:val="00DD4BB2"/>
    <w:rsid w:val="00DD5479"/>
    <w:rsid w:val="00DD7116"/>
    <w:rsid w:val="00DE38DF"/>
    <w:rsid w:val="00DE4E68"/>
    <w:rsid w:val="00DE55CA"/>
    <w:rsid w:val="00DE618B"/>
    <w:rsid w:val="00DE7118"/>
    <w:rsid w:val="00DF2327"/>
    <w:rsid w:val="00DF439B"/>
    <w:rsid w:val="00DF7501"/>
    <w:rsid w:val="00E04408"/>
    <w:rsid w:val="00E05F55"/>
    <w:rsid w:val="00E062EB"/>
    <w:rsid w:val="00E06CCA"/>
    <w:rsid w:val="00E104B7"/>
    <w:rsid w:val="00E11AA9"/>
    <w:rsid w:val="00E12C87"/>
    <w:rsid w:val="00E13ED1"/>
    <w:rsid w:val="00E2060C"/>
    <w:rsid w:val="00E32044"/>
    <w:rsid w:val="00E3318E"/>
    <w:rsid w:val="00E331CF"/>
    <w:rsid w:val="00E34D51"/>
    <w:rsid w:val="00E36FED"/>
    <w:rsid w:val="00E40459"/>
    <w:rsid w:val="00E423D1"/>
    <w:rsid w:val="00E45CB6"/>
    <w:rsid w:val="00E47720"/>
    <w:rsid w:val="00E508D3"/>
    <w:rsid w:val="00E51998"/>
    <w:rsid w:val="00E52565"/>
    <w:rsid w:val="00E54C7A"/>
    <w:rsid w:val="00E54D99"/>
    <w:rsid w:val="00E56DAC"/>
    <w:rsid w:val="00E617A5"/>
    <w:rsid w:val="00E61863"/>
    <w:rsid w:val="00E6268E"/>
    <w:rsid w:val="00E62871"/>
    <w:rsid w:val="00E66603"/>
    <w:rsid w:val="00E7265C"/>
    <w:rsid w:val="00E73FB5"/>
    <w:rsid w:val="00E77286"/>
    <w:rsid w:val="00E826E5"/>
    <w:rsid w:val="00E85F52"/>
    <w:rsid w:val="00E864E5"/>
    <w:rsid w:val="00EA044A"/>
    <w:rsid w:val="00EA457D"/>
    <w:rsid w:val="00EA498A"/>
    <w:rsid w:val="00EA4E35"/>
    <w:rsid w:val="00EB1DD5"/>
    <w:rsid w:val="00EB268D"/>
    <w:rsid w:val="00EB2789"/>
    <w:rsid w:val="00EB2BD1"/>
    <w:rsid w:val="00EC10D8"/>
    <w:rsid w:val="00EC6707"/>
    <w:rsid w:val="00EC6D43"/>
    <w:rsid w:val="00ED4BCC"/>
    <w:rsid w:val="00ED5956"/>
    <w:rsid w:val="00ED6207"/>
    <w:rsid w:val="00EE1AD0"/>
    <w:rsid w:val="00EE492B"/>
    <w:rsid w:val="00EE65DA"/>
    <w:rsid w:val="00EE6EE3"/>
    <w:rsid w:val="00EF204B"/>
    <w:rsid w:val="00EF2A79"/>
    <w:rsid w:val="00EF339D"/>
    <w:rsid w:val="00F035AA"/>
    <w:rsid w:val="00F03B27"/>
    <w:rsid w:val="00F048E2"/>
    <w:rsid w:val="00F079CB"/>
    <w:rsid w:val="00F1438A"/>
    <w:rsid w:val="00F14D42"/>
    <w:rsid w:val="00F1614A"/>
    <w:rsid w:val="00F22D1B"/>
    <w:rsid w:val="00F23796"/>
    <w:rsid w:val="00F23D9C"/>
    <w:rsid w:val="00F30E78"/>
    <w:rsid w:val="00F328A0"/>
    <w:rsid w:val="00F333B5"/>
    <w:rsid w:val="00F35970"/>
    <w:rsid w:val="00F41F62"/>
    <w:rsid w:val="00F43A3A"/>
    <w:rsid w:val="00F50833"/>
    <w:rsid w:val="00F53B9F"/>
    <w:rsid w:val="00F53F0B"/>
    <w:rsid w:val="00F542FC"/>
    <w:rsid w:val="00F653B3"/>
    <w:rsid w:val="00F75247"/>
    <w:rsid w:val="00F75D3F"/>
    <w:rsid w:val="00F76CBA"/>
    <w:rsid w:val="00F76EA6"/>
    <w:rsid w:val="00F77858"/>
    <w:rsid w:val="00F817D5"/>
    <w:rsid w:val="00F81C1B"/>
    <w:rsid w:val="00F83842"/>
    <w:rsid w:val="00F932E2"/>
    <w:rsid w:val="00F93A21"/>
    <w:rsid w:val="00F951A0"/>
    <w:rsid w:val="00F95537"/>
    <w:rsid w:val="00F969FB"/>
    <w:rsid w:val="00F96AF4"/>
    <w:rsid w:val="00F9740D"/>
    <w:rsid w:val="00FA18BC"/>
    <w:rsid w:val="00FB093C"/>
    <w:rsid w:val="00FB1D34"/>
    <w:rsid w:val="00FB34FF"/>
    <w:rsid w:val="00FB4BA3"/>
    <w:rsid w:val="00FB6DE6"/>
    <w:rsid w:val="00FC0B7B"/>
    <w:rsid w:val="00FC0E7F"/>
    <w:rsid w:val="00FC34C6"/>
    <w:rsid w:val="00FC541E"/>
    <w:rsid w:val="00FD0EBD"/>
    <w:rsid w:val="00FD432F"/>
    <w:rsid w:val="00FD7E30"/>
    <w:rsid w:val="00FE02DB"/>
    <w:rsid w:val="00FE05CF"/>
    <w:rsid w:val="00FE10B1"/>
    <w:rsid w:val="00FE289B"/>
    <w:rsid w:val="00FE3090"/>
    <w:rsid w:val="00FE47BA"/>
    <w:rsid w:val="00FE6934"/>
    <w:rsid w:val="00FE784F"/>
    <w:rsid w:val="00FF305A"/>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9D9"/>
    <w:rPr>
      <w:sz w:val="24"/>
      <w:szCs w:val="24"/>
    </w:rPr>
  </w:style>
  <w:style w:type="paragraph" w:styleId="Heading1">
    <w:name w:val="heading 1"/>
    <w:basedOn w:val="Normal"/>
    <w:next w:val="Normal"/>
    <w:qFormat/>
    <w:rsid w:val="007A09D9"/>
    <w:pPr>
      <w:keepNext/>
      <w:jc w:val="both"/>
      <w:outlineLvl w:val="0"/>
    </w:pPr>
    <w:rPr>
      <w:rFonts w:ascii="Tahoma" w:hAnsi="Tahoma" w:cs="Tahoma"/>
      <w:b/>
      <w:bCs/>
      <w:caps/>
      <w:sz w:val="19"/>
      <w:u w:val="single"/>
    </w:rPr>
  </w:style>
  <w:style w:type="paragraph" w:styleId="Heading2">
    <w:name w:val="heading 2"/>
    <w:basedOn w:val="Normal"/>
    <w:next w:val="Normal"/>
    <w:qFormat/>
    <w:rsid w:val="007A09D9"/>
    <w:pPr>
      <w:keepNext/>
      <w:ind w:left="720" w:hanging="720"/>
      <w:outlineLvl w:val="1"/>
    </w:pPr>
    <w:rPr>
      <w:rFonts w:ascii="Tahoma" w:hAnsi="Tahoma"/>
      <w:b/>
      <w:bCs/>
      <w:caps/>
      <w:sz w:val="19"/>
      <w:u w:val="single"/>
    </w:rPr>
  </w:style>
  <w:style w:type="paragraph" w:styleId="Heading3">
    <w:name w:val="heading 3"/>
    <w:basedOn w:val="Normal"/>
    <w:next w:val="Normal"/>
    <w:qFormat/>
    <w:rsid w:val="007A09D9"/>
    <w:pPr>
      <w:keepNext/>
      <w:outlineLvl w:val="2"/>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09D9"/>
    <w:pPr>
      <w:ind w:left="720" w:hanging="720"/>
      <w:jc w:val="both"/>
    </w:pPr>
    <w:rPr>
      <w:sz w:val="19"/>
      <w:szCs w:val="20"/>
    </w:rPr>
  </w:style>
  <w:style w:type="paragraph" w:styleId="BodyTextIndent">
    <w:name w:val="Body Text Indent"/>
    <w:basedOn w:val="Normal"/>
    <w:rsid w:val="007A09D9"/>
    <w:pPr>
      <w:ind w:left="720" w:hanging="720"/>
      <w:jc w:val="both"/>
    </w:pPr>
    <w:rPr>
      <w:sz w:val="28"/>
      <w:szCs w:val="20"/>
    </w:rPr>
  </w:style>
  <w:style w:type="paragraph" w:styleId="BodyText2">
    <w:name w:val="Body Text 2"/>
    <w:basedOn w:val="Normal"/>
    <w:rsid w:val="007A09D9"/>
    <w:pPr>
      <w:jc w:val="both"/>
    </w:pPr>
    <w:rPr>
      <w:rFonts w:ascii="Tahoma" w:hAnsi="Tahoma"/>
      <w:sz w:val="19"/>
      <w:szCs w:val="20"/>
    </w:rPr>
  </w:style>
  <w:style w:type="paragraph" w:styleId="BodyText">
    <w:name w:val="Body Text"/>
    <w:basedOn w:val="Normal"/>
    <w:rsid w:val="007A09D9"/>
    <w:rPr>
      <w:sz w:val="28"/>
      <w:szCs w:val="20"/>
    </w:rPr>
  </w:style>
  <w:style w:type="paragraph" w:styleId="BodyTextIndent3">
    <w:name w:val="Body Text Indent 3"/>
    <w:basedOn w:val="Normal"/>
    <w:rsid w:val="007A09D9"/>
    <w:pPr>
      <w:ind w:left="720"/>
      <w:jc w:val="both"/>
    </w:pPr>
    <w:rPr>
      <w:sz w:val="19"/>
      <w:szCs w:val="20"/>
    </w:rPr>
  </w:style>
  <w:style w:type="paragraph" w:styleId="Header">
    <w:name w:val="header"/>
    <w:basedOn w:val="Normal"/>
    <w:rsid w:val="007A09D9"/>
    <w:pPr>
      <w:tabs>
        <w:tab w:val="center" w:pos="4320"/>
        <w:tab w:val="right" w:pos="8640"/>
      </w:tabs>
    </w:pPr>
    <w:rPr>
      <w:sz w:val="20"/>
      <w:szCs w:val="20"/>
    </w:rPr>
  </w:style>
  <w:style w:type="paragraph" w:styleId="Footer">
    <w:name w:val="footer"/>
    <w:basedOn w:val="Normal"/>
    <w:rsid w:val="007A09D9"/>
    <w:pPr>
      <w:tabs>
        <w:tab w:val="center" w:pos="4320"/>
        <w:tab w:val="right" w:pos="8640"/>
      </w:tabs>
    </w:pPr>
    <w:rPr>
      <w:sz w:val="20"/>
      <w:szCs w:val="20"/>
    </w:rPr>
  </w:style>
  <w:style w:type="character" w:styleId="PageNumber">
    <w:name w:val="page number"/>
    <w:basedOn w:val="DefaultParagraphFont"/>
    <w:rsid w:val="007A09D9"/>
  </w:style>
  <w:style w:type="paragraph" w:styleId="BalloonText">
    <w:name w:val="Balloon Text"/>
    <w:basedOn w:val="Normal"/>
    <w:semiHidden/>
    <w:rsid w:val="00AB38CD"/>
    <w:rPr>
      <w:rFonts w:ascii="Tahoma" w:hAnsi="Tahoma" w:cs="Tahoma"/>
      <w:sz w:val="16"/>
      <w:szCs w:val="16"/>
    </w:rPr>
  </w:style>
  <w:style w:type="paragraph" w:styleId="NormalWeb">
    <w:name w:val="Normal (Web)"/>
    <w:basedOn w:val="Normal"/>
    <w:rsid w:val="002E5E85"/>
    <w:pPr>
      <w:spacing w:before="100" w:beforeAutospacing="1" w:after="100" w:afterAutospacing="1"/>
    </w:pPr>
  </w:style>
  <w:style w:type="character" w:styleId="CommentReference">
    <w:name w:val="annotation reference"/>
    <w:semiHidden/>
    <w:rsid w:val="000C21C1"/>
    <w:rPr>
      <w:sz w:val="16"/>
      <w:szCs w:val="16"/>
    </w:rPr>
  </w:style>
  <w:style w:type="paragraph" w:styleId="CommentText">
    <w:name w:val="annotation text"/>
    <w:basedOn w:val="Normal"/>
    <w:semiHidden/>
    <w:rsid w:val="000C21C1"/>
    <w:rPr>
      <w:sz w:val="20"/>
      <w:szCs w:val="20"/>
    </w:rPr>
  </w:style>
  <w:style w:type="paragraph" w:styleId="CommentSubject">
    <w:name w:val="annotation subject"/>
    <w:basedOn w:val="CommentText"/>
    <w:next w:val="CommentText"/>
    <w:semiHidden/>
    <w:rsid w:val="000C21C1"/>
    <w:rPr>
      <w:b/>
      <w:bCs/>
    </w:rPr>
  </w:style>
  <w:style w:type="paragraph" w:styleId="NoSpacing">
    <w:name w:val="No Spacing"/>
    <w:uiPriority w:val="1"/>
    <w:qFormat/>
    <w:rsid w:val="002D34AE"/>
    <w:rPr>
      <w:rFonts w:ascii="Calibri" w:eastAsia="Calibri" w:hAnsi="Calibri"/>
      <w:sz w:val="22"/>
      <w:szCs w:val="22"/>
    </w:rPr>
  </w:style>
  <w:style w:type="paragraph" w:styleId="ListParagraph">
    <w:name w:val="List Paragraph"/>
    <w:basedOn w:val="Normal"/>
    <w:uiPriority w:val="34"/>
    <w:qFormat/>
    <w:rsid w:val="00B014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9D9"/>
    <w:rPr>
      <w:sz w:val="24"/>
      <w:szCs w:val="24"/>
    </w:rPr>
  </w:style>
  <w:style w:type="paragraph" w:styleId="Heading1">
    <w:name w:val="heading 1"/>
    <w:basedOn w:val="Normal"/>
    <w:next w:val="Normal"/>
    <w:qFormat/>
    <w:rsid w:val="007A09D9"/>
    <w:pPr>
      <w:keepNext/>
      <w:jc w:val="both"/>
      <w:outlineLvl w:val="0"/>
    </w:pPr>
    <w:rPr>
      <w:rFonts w:ascii="Tahoma" w:hAnsi="Tahoma" w:cs="Tahoma"/>
      <w:b/>
      <w:bCs/>
      <w:caps/>
      <w:sz w:val="19"/>
      <w:u w:val="single"/>
    </w:rPr>
  </w:style>
  <w:style w:type="paragraph" w:styleId="Heading2">
    <w:name w:val="heading 2"/>
    <w:basedOn w:val="Normal"/>
    <w:next w:val="Normal"/>
    <w:qFormat/>
    <w:rsid w:val="007A09D9"/>
    <w:pPr>
      <w:keepNext/>
      <w:ind w:left="720" w:hanging="720"/>
      <w:outlineLvl w:val="1"/>
    </w:pPr>
    <w:rPr>
      <w:rFonts w:ascii="Tahoma" w:hAnsi="Tahoma"/>
      <w:b/>
      <w:bCs/>
      <w:caps/>
      <w:sz w:val="19"/>
      <w:u w:val="single"/>
    </w:rPr>
  </w:style>
  <w:style w:type="paragraph" w:styleId="Heading3">
    <w:name w:val="heading 3"/>
    <w:basedOn w:val="Normal"/>
    <w:next w:val="Normal"/>
    <w:qFormat/>
    <w:rsid w:val="007A09D9"/>
    <w:pPr>
      <w:keepNext/>
      <w:outlineLvl w:val="2"/>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09D9"/>
    <w:pPr>
      <w:ind w:left="720" w:hanging="720"/>
      <w:jc w:val="both"/>
    </w:pPr>
    <w:rPr>
      <w:sz w:val="19"/>
      <w:szCs w:val="20"/>
    </w:rPr>
  </w:style>
  <w:style w:type="paragraph" w:styleId="BodyTextIndent">
    <w:name w:val="Body Text Indent"/>
    <w:basedOn w:val="Normal"/>
    <w:rsid w:val="007A09D9"/>
    <w:pPr>
      <w:ind w:left="720" w:hanging="720"/>
      <w:jc w:val="both"/>
    </w:pPr>
    <w:rPr>
      <w:sz w:val="28"/>
      <w:szCs w:val="20"/>
    </w:rPr>
  </w:style>
  <w:style w:type="paragraph" w:styleId="BodyText2">
    <w:name w:val="Body Text 2"/>
    <w:basedOn w:val="Normal"/>
    <w:rsid w:val="007A09D9"/>
    <w:pPr>
      <w:jc w:val="both"/>
    </w:pPr>
    <w:rPr>
      <w:rFonts w:ascii="Tahoma" w:hAnsi="Tahoma"/>
      <w:sz w:val="19"/>
      <w:szCs w:val="20"/>
    </w:rPr>
  </w:style>
  <w:style w:type="paragraph" w:styleId="BodyText">
    <w:name w:val="Body Text"/>
    <w:basedOn w:val="Normal"/>
    <w:rsid w:val="007A09D9"/>
    <w:rPr>
      <w:sz w:val="28"/>
      <w:szCs w:val="20"/>
    </w:rPr>
  </w:style>
  <w:style w:type="paragraph" w:styleId="BodyTextIndent3">
    <w:name w:val="Body Text Indent 3"/>
    <w:basedOn w:val="Normal"/>
    <w:rsid w:val="007A09D9"/>
    <w:pPr>
      <w:ind w:left="720"/>
      <w:jc w:val="both"/>
    </w:pPr>
    <w:rPr>
      <w:sz w:val="19"/>
      <w:szCs w:val="20"/>
    </w:rPr>
  </w:style>
  <w:style w:type="paragraph" w:styleId="Header">
    <w:name w:val="header"/>
    <w:basedOn w:val="Normal"/>
    <w:rsid w:val="007A09D9"/>
    <w:pPr>
      <w:tabs>
        <w:tab w:val="center" w:pos="4320"/>
        <w:tab w:val="right" w:pos="8640"/>
      </w:tabs>
    </w:pPr>
    <w:rPr>
      <w:sz w:val="20"/>
      <w:szCs w:val="20"/>
    </w:rPr>
  </w:style>
  <w:style w:type="paragraph" w:styleId="Footer">
    <w:name w:val="footer"/>
    <w:basedOn w:val="Normal"/>
    <w:rsid w:val="007A09D9"/>
    <w:pPr>
      <w:tabs>
        <w:tab w:val="center" w:pos="4320"/>
        <w:tab w:val="right" w:pos="8640"/>
      </w:tabs>
    </w:pPr>
    <w:rPr>
      <w:sz w:val="20"/>
      <w:szCs w:val="20"/>
    </w:rPr>
  </w:style>
  <w:style w:type="character" w:styleId="PageNumber">
    <w:name w:val="page number"/>
    <w:basedOn w:val="DefaultParagraphFont"/>
    <w:rsid w:val="007A09D9"/>
  </w:style>
  <w:style w:type="paragraph" w:styleId="BalloonText">
    <w:name w:val="Balloon Text"/>
    <w:basedOn w:val="Normal"/>
    <w:semiHidden/>
    <w:rsid w:val="00AB38CD"/>
    <w:rPr>
      <w:rFonts w:ascii="Tahoma" w:hAnsi="Tahoma" w:cs="Tahoma"/>
      <w:sz w:val="16"/>
      <w:szCs w:val="16"/>
    </w:rPr>
  </w:style>
  <w:style w:type="paragraph" w:styleId="NormalWeb">
    <w:name w:val="Normal (Web)"/>
    <w:basedOn w:val="Normal"/>
    <w:rsid w:val="002E5E85"/>
    <w:pPr>
      <w:spacing w:before="100" w:beforeAutospacing="1" w:after="100" w:afterAutospacing="1"/>
    </w:pPr>
  </w:style>
  <w:style w:type="character" w:styleId="CommentReference">
    <w:name w:val="annotation reference"/>
    <w:semiHidden/>
    <w:rsid w:val="000C21C1"/>
    <w:rPr>
      <w:sz w:val="16"/>
      <w:szCs w:val="16"/>
    </w:rPr>
  </w:style>
  <w:style w:type="paragraph" w:styleId="CommentText">
    <w:name w:val="annotation text"/>
    <w:basedOn w:val="Normal"/>
    <w:semiHidden/>
    <w:rsid w:val="000C21C1"/>
    <w:rPr>
      <w:sz w:val="20"/>
      <w:szCs w:val="20"/>
    </w:rPr>
  </w:style>
  <w:style w:type="paragraph" w:styleId="CommentSubject">
    <w:name w:val="annotation subject"/>
    <w:basedOn w:val="CommentText"/>
    <w:next w:val="CommentText"/>
    <w:semiHidden/>
    <w:rsid w:val="000C21C1"/>
    <w:rPr>
      <w:b/>
      <w:bCs/>
    </w:rPr>
  </w:style>
  <w:style w:type="paragraph" w:styleId="NoSpacing">
    <w:name w:val="No Spacing"/>
    <w:uiPriority w:val="1"/>
    <w:qFormat/>
    <w:rsid w:val="002D34AE"/>
    <w:rPr>
      <w:rFonts w:ascii="Calibri" w:eastAsia="Calibri" w:hAnsi="Calibri"/>
      <w:sz w:val="22"/>
      <w:szCs w:val="22"/>
    </w:rPr>
  </w:style>
  <w:style w:type="paragraph" w:styleId="ListParagraph">
    <w:name w:val="List Paragraph"/>
    <w:basedOn w:val="Normal"/>
    <w:uiPriority w:val="34"/>
    <w:qFormat/>
    <w:rsid w:val="00B014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496">
      <w:bodyDiv w:val="1"/>
      <w:marLeft w:val="0"/>
      <w:marRight w:val="0"/>
      <w:marTop w:val="0"/>
      <w:marBottom w:val="0"/>
      <w:divBdr>
        <w:top w:val="none" w:sz="0" w:space="0" w:color="auto"/>
        <w:left w:val="none" w:sz="0" w:space="0" w:color="auto"/>
        <w:bottom w:val="none" w:sz="0" w:space="0" w:color="auto"/>
        <w:right w:val="none" w:sz="0" w:space="0" w:color="auto"/>
      </w:divBdr>
    </w:div>
    <w:div w:id="438914425">
      <w:bodyDiv w:val="1"/>
      <w:marLeft w:val="0"/>
      <w:marRight w:val="0"/>
      <w:marTop w:val="0"/>
      <w:marBottom w:val="0"/>
      <w:divBdr>
        <w:top w:val="none" w:sz="0" w:space="0" w:color="auto"/>
        <w:left w:val="none" w:sz="0" w:space="0" w:color="auto"/>
        <w:bottom w:val="none" w:sz="0" w:space="0" w:color="auto"/>
        <w:right w:val="none" w:sz="0" w:space="0" w:color="auto"/>
      </w:divBdr>
    </w:div>
    <w:div w:id="19040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88ED-4A99-477C-A717-42F0A9D0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7340</Words>
  <Characters>41844</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DITAROD TRAIL INTERNATIONAL SLED DOG RACE</vt:lpstr>
      <vt:lpstr>Official Rules 2014</vt:lpstr>
      <vt:lpstr/>
      <vt:lpstr>Table of Contents   (note: the #’s refer to rule numbers.)</vt:lpstr>
      <vt:lpstr>    Pre-Race Procedure &amp; Administration</vt:lpstr>
      <vt:lpstr>        Musher Conduct and Competition</vt:lpstr>
      <vt:lpstr>        Food Drops &amp; Logistics</vt:lpstr>
      <vt:lpstr>    OFFICIAL 2013 RULES</vt:lpstr>
      <vt:lpstr>Musher Conduct and Competition</vt:lpstr>
      <vt:lpstr>Veterinary Issues and Dog Care Rules</vt:lpstr>
      <vt:lpstr>Food Drops and Logistics</vt:lpstr>
      <vt:lpstr>    Officials, Penalties and Appeals</vt:lpstr>
    </vt:vector>
  </TitlesOfParts>
  <Company>Microsoft</Company>
  <LinksUpToDate>false</LinksUpToDate>
  <CharactersWithSpaces>49086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DITAROD TRAIL INTERNATIONAL SLED DOG RACE</dc:title>
  <dc:creator>Joanne</dc:creator>
  <cp:lastModifiedBy>ITC</cp:lastModifiedBy>
  <cp:revision>4</cp:revision>
  <cp:lastPrinted>2012-06-06T19:08:00Z</cp:lastPrinted>
  <dcterms:created xsi:type="dcterms:W3CDTF">2013-11-11T22:48:00Z</dcterms:created>
  <dcterms:modified xsi:type="dcterms:W3CDTF">2013-11-12T21:06:00Z</dcterms:modified>
</cp:coreProperties>
</file>